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Change w:id="0" w:author="Vieras" w:date="2016-10-26T23:26:00Z">
          <w:tblPr>
            <w:tblW w:w="0" w:type="auto"/>
            <w:tblLayout w:type="fixed"/>
            <w:tblLook w:val="0000" w:firstRow="0" w:lastRow="0" w:firstColumn="0" w:lastColumn="0" w:noHBand="0" w:noVBand="0"/>
          </w:tblPr>
        </w:tblPrChange>
      </w:tblPr>
      <w:tblGrid>
        <w:gridCol w:w="9039"/>
        <w:tblGridChange w:id="1">
          <w:tblGrid>
            <w:gridCol w:w="9039"/>
          </w:tblGrid>
        </w:tblGridChange>
      </w:tblGrid>
      <w:tr w:rsidR="00BF42C6" w14:paraId="5FF9D35D" w14:textId="77777777" w:rsidTr="5C033AC4">
        <w:tc>
          <w:tcPr>
            <w:tcW w:w="9039" w:type="dxa"/>
            <w:shd w:val="clear" w:color="auto" w:fill="auto"/>
            <w:vAlign w:val="center"/>
            <w:tcPrChange w:id="2" w:author="Vieras" w:date="2016-10-26T23:26:00Z">
              <w:tcPr>
                <w:tcW w:w="9039" w:type="dxa"/>
                <w:shd w:val="clear" w:color="auto" w:fill="auto"/>
                <w:vAlign w:val="center"/>
              </w:tcPr>
            </w:tcPrChange>
          </w:tcPr>
          <w:p w14:paraId="658B524A" w14:textId="037E4ABD" w:rsidR="00BF42C6" w:rsidRPr="00BC4159" w:rsidRDefault="00BF42C6" w:rsidP="00BF42C6">
            <w:pPr>
              <w:rPr>
                <w:b/>
                <w:lang w:val="fi-FI"/>
              </w:rPr>
            </w:pPr>
          </w:p>
          <w:tbl>
            <w:tblPr>
              <w:tblW w:w="0" w:type="auto"/>
              <w:tblLayout w:type="fixed"/>
              <w:tblLook w:val="0000" w:firstRow="0" w:lastRow="0" w:firstColumn="0" w:lastColumn="0" w:noHBand="0" w:noVBand="0"/>
              <w:tblPrChange w:id="3" w:author="Vieras" w:date="2016-10-26T23:26:00Z">
                <w:tblPr>
                  <w:tblW w:w="0" w:type="auto"/>
                  <w:tblLayout w:type="fixed"/>
                  <w:tblLook w:val="0000" w:firstRow="0" w:lastRow="0" w:firstColumn="0" w:lastColumn="0" w:noHBand="0" w:noVBand="0"/>
                </w:tblPr>
              </w:tblPrChange>
            </w:tblPr>
            <w:tblGrid>
              <w:gridCol w:w="2819"/>
              <w:gridCol w:w="3155"/>
              <w:gridCol w:w="2849"/>
              <w:tblGridChange w:id="4">
                <w:tblGrid>
                  <w:gridCol w:w="2819"/>
                  <w:gridCol w:w="3155"/>
                  <w:gridCol w:w="2849"/>
                </w:tblGrid>
              </w:tblGridChange>
            </w:tblGrid>
            <w:tr w:rsidR="00BF42C6" w14:paraId="46A0705C" w14:textId="77777777" w:rsidTr="5C033AC4">
              <w:tc>
                <w:tcPr>
                  <w:tcW w:w="2819" w:type="dxa"/>
                  <w:shd w:val="clear" w:color="auto" w:fill="auto"/>
                  <w:vAlign w:val="center"/>
                  <w:tcPrChange w:id="5" w:author="Vieras" w:date="2016-10-26T23:26:00Z">
                    <w:tcPr>
                      <w:tcW w:w="2819" w:type="dxa"/>
                      <w:shd w:val="clear" w:color="auto" w:fill="auto"/>
                      <w:vAlign w:val="center"/>
                    </w:tcPr>
                  </w:tcPrChange>
                </w:tcPr>
                <w:p w14:paraId="2CE0C4FD" w14:textId="77777777" w:rsidR="00BF42C6" w:rsidRDefault="00BF42C6" w:rsidP="00BF42C6">
                  <w:pPr>
                    <w:tabs>
                      <w:tab w:val="left" w:pos="426"/>
                    </w:tabs>
                    <w:snapToGrid w:val="0"/>
                    <w:spacing w:before="0"/>
                    <w:jc w:val="center"/>
                    <w:rPr>
                      <w:rFonts w:ascii="Lucida Calligraphy" w:hAnsi="Lucida Calligraphy"/>
                      <w:b/>
                      <w:color w:val="000000"/>
                      <w:sz w:val="20"/>
                    </w:rPr>
                  </w:pPr>
                  <w:r w:rsidRPr="6D132806">
                    <w:rPr>
                      <w:rFonts w:ascii="Lucida Calligraphy" w:eastAsia="Lucida Calligraphy" w:hAnsi="Lucida Calligraphy" w:cs="Lucida Calligraphy"/>
                      <w:b/>
                      <w:color w:val="000000"/>
                      <w:sz w:val="20"/>
                      <w:szCs w:val="20"/>
                      <w:rPrChange w:id="6" w:author="Vieras" w:date="2016-10-26T23:26:00Z">
                        <w:rPr>
                          <w:rFonts w:ascii="Lucida Calligraphy" w:hAnsi="Lucida Calligraphy"/>
                          <w:b/>
                          <w:color w:val="000000"/>
                          <w:sz w:val="20"/>
                        </w:rPr>
                      </w:rPrChange>
                    </w:rPr>
                    <w:t>Asociación Cultural Kaleva</w:t>
                  </w:r>
                </w:p>
              </w:tc>
              <w:tc>
                <w:tcPr>
                  <w:tcW w:w="3155" w:type="dxa"/>
                  <w:shd w:val="clear" w:color="auto" w:fill="auto"/>
                  <w:vAlign w:val="center"/>
                  <w:tcPrChange w:id="7" w:author="Vieras" w:date="2016-10-26T23:26:00Z">
                    <w:tcPr>
                      <w:tcW w:w="3155" w:type="dxa"/>
                      <w:shd w:val="clear" w:color="auto" w:fill="auto"/>
                      <w:vAlign w:val="center"/>
                    </w:tcPr>
                  </w:tcPrChange>
                </w:tcPr>
                <w:p w14:paraId="45F1EB29" w14:textId="77777777" w:rsidR="00BF42C6" w:rsidRDefault="00BF42C6" w:rsidP="00BF42C6">
                  <w:pPr>
                    <w:tabs>
                      <w:tab w:val="left" w:pos="426"/>
                    </w:tabs>
                    <w:snapToGrid w:val="0"/>
                    <w:spacing w:before="0"/>
                    <w:jc w:val="center"/>
                    <w:rPr>
                      <w:rFonts w:ascii="Lucida Calligraphy" w:hAnsi="Lucida Calligraphy"/>
                      <w:b/>
                      <w:color w:val="000000"/>
                      <w:sz w:val="20"/>
                    </w:rPr>
                  </w:pPr>
                  <w:r>
                    <w:rPr>
                      <w:noProof/>
                      <w:color w:val="000000"/>
                      <w:sz w:val="20"/>
                      <w:lang w:val="en-GB" w:eastAsia="en-GB"/>
                    </w:rPr>
                    <w:drawing>
                      <wp:inline distT="0" distB="0" distL="0" distR="0" wp14:anchorId="171B7B93" wp14:editId="14607FAF">
                        <wp:extent cx="1781810" cy="120332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81810" cy="1203325"/>
                                </a:xfrm>
                                <a:prstGeom prst="rect">
                                  <a:avLst/>
                                </a:prstGeom>
                                <a:solidFill>
                                  <a:srgbClr val="FFFFFF"/>
                                </a:solidFill>
                                <a:ln w="9525">
                                  <a:noFill/>
                                  <a:miter lim="800000"/>
                                  <a:headEnd/>
                                  <a:tailEnd/>
                                </a:ln>
                              </pic:spPr>
                            </pic:pic>
                          </a:graphicData>
                        </a:graphic>
                      </wp:inline>
                    </w:drawing>
                  </w:r>
                </w:p>
              </w:tc>
              <w:tc>
                <w:tcPr>
                  <w:tcW w:w="2849" w:type="dxa"/>
                  <w:shd w:val="clear" w:color="auto" w:fill="auto"/>
                  <w:vAlign w:val="center"/>
                  <w:tcPrChange w:id="8" w:author="Vieras" w:date="2016-10-26T23:26:00Z">
                    <w:tcPr>
                      <w:tcW w:w="2849" w:type="dxa"/>
                      <w:shd w:val="clear" w:color="auto" w:fill="auto"/>
                      <w:vAlign w:val="center"/>
                    </w:tcPr>
                  </w:tcPrChange>
                </w:tcPr>
                <w:p w14:paraId="6CD76825" w14:textId="77777777" w:rsidR="00BF42C6" w:rsidRDefault="00BF42C6" w:rsidP="00BF42C6">
                  <w:pPr>
                    <w:tabs>
                      <w:tab w:val="left" w:pos="426"/>
                    </w:tabs>
                    <w:snapToGrid w:val="0"/>
                    <w:spacing w:before="0"/>
                    <w:jc w:val="center"/>
                    <w:rPr>
                      <w:rFonts w:ascii="Lucida Calligraphy" w:hAnsi="Lucida Calligraphy"/>
                      <w:b/>
                      <w:color w:val="000000"/>
                      <w:sz w:val="20"/>
                    </w:rPr>
                  </w:pPr>
                  <w:r w:rsidRPr="6D132806">
                    <w:rPr>
                      <w:rFonts w:ascii="Lucida Calligraphy" w:eastAsia="Lucida Calligraphy" w:hAnsi="Lucida Calligraphy" w:cs="Lucida Calligraphy"/>
                      <w:b/>
                      <w:color w:val="000000"/>
                      <w:sz w:val="20"/>
                      <w:szCs w:val="20"/>
                      <w:rPrChange w:id="9" w:author="Vieras" w:date="2016-10-26T23:26:00Z">
                        <w:rPr>
                          <w:rFonts w:ascii="Lucida Calligraphy" w:hAnsi="Lucida Calligraphy"/>
                          <w:b/>
                          <w:color w:val="000000"/>
                          <w:sz w:val="20"/>
                        </w:rPr>
                      </w:rPrChange>
                    </w:rPr>
                    <w:t xml:space="preserve">Jäsentiedote </w:t>
                  </w:r>
                </w:p>
                <w:p w14:paraId="1EC354FF" w14:textId="1DD2043F" w:rsidR="00BF42C6" w:rsidRDefault="00CA5216" w:rsidP="00BF42C6">
                  <w:pPr>
                    <w:tabs>
                      <w:tab w:val="left" w:pos="426"/>
                    </w:tabs>
                    <w:spacing w:before="0"/>
                    <w:jc w:val="center"/>
                    <w:rPr>
                      <w:rFonts w:ascii="Lucida Calligraphy" w:hAnsi="Lucida Calligraphy"/>
                      <w:b/>
                      <w:color w:val="000000"/>
                      <w:sz w:val="20"/>
                    </w:rPr>
                  </w:pPr>
                  <w:ins w:id="10" w:author="hannu Vuori" w:date="2017-01-07T08:48:00Z">
                    <w:r>
                      <w:rPr>
                        <w:rFonts w:ascii="Lucida Calligraphy" w:eastAsia="Lucida Calligraphy" w:hAnsi="Lucida Calligraphy" w:cs="Lucida Calligraphy"/>
                        <w:b/>
                        <w:color w:val="000000"/>
                        <w:sz w:val="20"/>
                        <w:szCs w:val="20"/>
                      </w:rPr>
                      <w:t>Tammikuu 2017</w:t>
                    </w:r>
                  </w:ins>
                  <w:del w:id="11" w:author="hannu Vuori" w:date="2017-01-07T08:48:00Z">
                    <w:r w:rsidR="00A10D69" w:rsidRPr="6D132806" w:rsidDel="00CA5216">
                      <w:rPr>
                        <w:rFonts w:ascii="Lucida Calligraphy" w:eastAsia="Lucida Calligraphy" w:hAnsi="Lucida Calligraphy" w:cs="Lucida Calligraphy"/>
                        <w:b/>
                        <w:color w:val="000000"/>
                        <w:sz w:val="20"/>
                        <w:szCs w:val="20"/>
                        <w:rPrChange w:id="12" w:author="Vieras" w:date="2016-10-26T23:26:00Z">
                          <w:rPr>
                            <w:rFonts w:ascii="Lucida Calligraphy" w:hAnsi="Lucida Calligraphy"/>
                            <w:b/>
                            <w:color w:val="000000"/>
                            <w:sz w:val="20"/>
                          </w:rPr>
                        </w:rPrChange>
                      </w:rPr>
                      <w:delText>Lokakuu</w:delText>
                    </w:r>
                    <w:r w:rsidR="00BF42C6" w:rsidRPr="6D132806" w:rsidDel="00CA5216">
                      <w:rPr>
                        <w:rFonts w:ascii="Lucida Calligraphy" w:eastAsia="Lucida Calligraphy" w:hAnsi="Lucida Calligraphy" w:cs="Lucida Calligraphy"/>
                        <w:b/>
                        <w:color w:val="000000"/>
                        <w:sz w:val="20"/>
                        <w:szCs w:val="20"/>
                        <w:rPrChange w:id="13" w:author="Vieras" w:date="2016-10-26T23:26:00Z">
                          <w:rPr>
                            <w:rFonts w:ascii="Lucida Calligraphy" w:hAnsi="Lucida Calligraphy"/>
                            <w:b/>
                            <w:color w:val="000000"/>
                            <w:sz w:val="20"/>
                          </w:rPr>
                        </w:rPrChange>
                      </w:rPr>
                      <w:delText xml:space="preserve"> 2016</w:delText>
                    </w:r>
                  </w:del>
                </w:p>
              </w:tc>
            </w:tr>
          </w:tbl>
          <w:p w14:paraId="14035C55" w14:textId="77777777" w:rsidR="00BF42C6" w:rsidRDefault="00BF42C6" w:rsidP="00BF42C6">
            <w:pPr>
              <w:rPr>
                <w:rFonts w:ascii="Lucida Calligraphy" w:hAnsi="Lucida Calligraphy"/>
                <w:b/>
                <w:color w:val="000000"/>
                <w:szCs w:val="24"/>
              </w:rPr>
            </w:pPr>
          </w:p>
        </w:tc>
      </w:tr>
    </w:tbl>
    <w:p w14:paraId="0E2E7041" w14:textId="798AB3A7" w:rsidR="00BF42C6" w:rsidRPr="00DA2DB1" w:rsidRDefault="00EA44D1" w:rsidP="00BF42C6">
      <w:pPr>
        <w:spacing w:before="240" w:after="240"/>
        <w:jc w:val="center"/>
        <w:outlineLvl w:val="0"/>
        <w:rPr>
          <w:b/>
          <w:color w:val="0070C0"/>
          <w:sz w:val="32"/>
        </w:rPr>
      </w:pPr>
      <w:del w:id="14" w:author="hannu Vuori" w:date="2017-01-06T11:55:00Z">
        <w:r w:rsidRPr="007410FE" w:rsidDel="0099019D">
          <w:rPr>
            <w:b/>
            <w:color w:val="0070C0"/>
            <w:sz w:val="32"/>
            <w:szCs w:val="32"/>
          </w:rPr>
          <w:delText>Syksyn</w:delText>
        </w:r>
        <w:r w:rsidR="00BF42C6" w:rsidRPr="007410FE" w:rsidDel="0099019D">
          <w:rPr>
            <w:b/>
            <w:color w:val="0070C0"/>
            <w:sz w:val="32"/>
            <w:szCs w:val="32"/>
          </w:rPr>
          <w:delText xml:space="preserve"> </w:delText>
        </w:r>
      </w:del>
      <w:ins w:id="15" w:author="hannu Vuori" w:date="2017-01-06T11:55:00Z">
        <w:r w:rsidR="0099019D">
          <w:rPr>
            <w:b/>
            <w:color w:val="0070C0"/>
            <w:sz w:val="32"/>
            <w:szCs w:val="32"/>
          </w:rPr>
          <w:t>Vuoden</w:t>
        </w:r>
        <w:r w:rsidR="0099019D" w:rsidRPr="007410FE">
          <w:rPr>
            <w:b/>
            <w:color w:val="0070C0"/>
            <w:sz w:val="32"/>
            <w:szCs w:val="32"/>
          </w:rPr>
          <w:t xml:space="preserve"> </w:t>
        </w:r>
      </w:ins>
      <w:del w:id="16" w:author="hannu Vuori" w:date="2017-01-06T11:56:00Z">
        <w:r w:rsidR="00BF42C6" w:rsidRPr="007410FE" w:rsidDel="0099019D">
          <w:rPr>
            <w:b/>
            <w:color w:val="0070C0"/>
            <w:sz w:val="32"/>
            <w:szCs w:val="32"/>
          </w:rPr>
          <w:delText xml:space="preserve">2016 </w:delText>
        </w:r>
      </w:del>
      <w:ins w:id="17" w:author="hannu Vuori" w:date="2017-01-06T11:56:00Z">
        <w:r w:rsidR="0099019D" w:rsidRPr="007410FE">
          <w:rPr>
            <w:b/>
            <w:color w:val="0070C0"/>
            <w:sz w:val="32"/>
            <w:szCs w:val="32"/>
          </w:rPr>
          <w:t>201</w:t>
        </w:r>
        <w:r w:rsidR="0099019D">
          <w:rPr>
            <w:b/>
            <w:color w:val="0070C0"/>
            <w:sz w:val="32"/>
            <w:szCs w:val="32"/>
          </w:rPr>
          <w:t>7</w:t>
        </w:r>
        <w:r w:rsidR="0099019D" w:rsidRPr="007410FE">
          <w:rPr>
            <w:b/>
            <w:color w:val="0070C0"/>
            <w:sz w:val="32"/>
            <w:szCs w:val="32"/>
          </w:rPr>
          <w:t xml:space="preserve"> </w:t>
        </w:r>
      </w:ins>
      <w:r w:rsidR="00BF42C6" w:rsidRPr="007410FE">
        <w:rPr>
          <w:b/>
          <w:color w:val="0070C0"/>
          <w:sz w:val="32"/>
          <w:szCs w:val="32"/>
        </w:rPr>
        <w:t>ohjelma</w:t>
      </w:r>
    </w:p>
    <w:tbl>
      <w:tblPr>
        <w:tblW w:w="8720" w:type="dxa"/>
        <w:tblInd w:w="-108" w:type="dxa"/>
        <w:tblLayout w:type="fixed"/>
        <w:tblLook w:val="0000" w:firstRow="0" w:lastRow="0" w:firstColumn="0" w:lastColumn="0" w:noHBand="0" w:noVBand="0"/>
        <w:tblPrChange w:id="18" w:author="hannu Vuori" w:date="2017-01-07T08:48:00Z">
          <w:tblPr>
            <w:tblW w:w="9938" w:type="dxa"/>
            <w:tblInd w:w="-108" w:type="dxa"/>
            <w:tblLayout w:type="fixed"/>
            <w:tblLook w:val="0000" w:firstRow="0" w:lastRow="0" w:firstColumn="0" w:lastColumn="0" w:noHBand="0" w:noVBand="0"/>
          </w:tblPr>
        </w:tblPrChange>
      </w:tblPr>
      <w:tblGrid>
        <w:gridCol w:w="1595"/>
        <w:gridCol w:w="128"/>
        <w:gridCol w:w="4827"/>
        <w:gridCol w:w="1085"/>
        <w:gridCol w:w="1085"/>
        <w:tblGridChange w:id="19">
          <w:tblGrid>
            <w:gridCol w:w="1723"/>
            <w:gridCol w:w="86"/>
            <w:gridCol w:w="4741"/>
            <w:gridCol w:w="952"/>
            <w:gridCol w:w="133"/>
            <w:gridCol w:w="1085"/>
          </w:tblGrid>
        </w:tblGridChange>
      </w:tblGrid>
      <w:tr w:rsidR="0079636F" w:rsidRPr="00CD38D8" w:rsidDel="0099019D" w14:paraId="6A3EA96E" w14:textId="545A3189" w:rsidTr="00CA5216">
        <w:trPr>
          <w:gridAfter w:val="1"/>
          <w:del w:id="20" w:author="hannu Vuori" w:date="2017-01-06T11:56:00Z"/>
          <w:trPrChange w:id="21" w:author="hannu Vuori" w:date="2017-01-07T08:48:00Z">
            <w:trPr>
              <w:wAfter w:w="1218" w:type="dxa"/>
            </w:trPr>
          </w:trPrChange>
        </w:trPr>
        <w:tc>
          <w:tcPr>
            <w:tcW w:w="1809" w:type="dxa"/>
            <w:shd w:val="clear" w:color="auto" w:fill="auto"/>
            <w:tcPrChange w:id="22" w:author="hannu Vuori" w:date="2017-01-07T08:48:00Z">
              <w:tcPr>
                <w:tcW w:w="1809" w:type="dxa"/>
                <w:gridSpan w:val="2"/>
                <w:shd w:val="clear" w:color="auto" w:fill="auto"/>
              </w:tcPr>
            </w:tcPrChange>
          </w:tcPr>
          <w:p w14:paraId="2EF9DED0" w14:textId="616F5DFB" w:rsidR="0079636F" w:rsidRPr="00CD38D8" w:rsidDel="0099019D" w:rsidRDefault="0079636F" w:rsidP="00CD38D8">
            <w:pPr>
              <w:snapToGrid w:val="0"/>
              <w:rPr>
                <w:del w:id="23" w:author="hannu Vuori" w:date="2017-01-06T11:56:00Z"/>
                <w:rFonts w:cs="Times New Roman"/>
                <w:b/>
                <w:sz w:val="22"/>
                <w:lang w:val="fi-FI"/>
              </w:rPr>
            </w:pPr>
            <w:del w:id="24" w:author="hannu Vuori" w:date="2017-01-06T11:56:00Z">
              <w:r w:rsidRPr="6D132806" w:rsidDel="0099019D">
                <w:rPr>
                  <w:rFonts w:eastAsia="Times New Roman" w:cs="Times New Roman"/>
                  <w:b/>
                  <w:sz w:val="22"/>
                  <w:lang w:val="fi-FI"/>
                  <w:rPrChange w:id="25" w:author="Vieras" w:date="2016-10-26T23:26:00Z">
                    <w:rPr>
                      <w:rFonts w:cs="Times New Roman"/>
                      <w:b/>
                      <w:sz w:val="22"/>
                      <w:lang w:val="fi-FI"/>
                    </w:rPr>
                  </w:rPrChange>
                </w:rPr>
                <w:delText>Marraskuu</w:delText>
              </w:r>
            </w:del>
          </w:p>
        </w:tc>
        <w:tc>
          <w:tcPr>
            <w:tcW w:w="5693" w:type="dxa"/>
            <w:gridSpan w:val="2"/>
            <w:shd w:val="clear" w:color="auto" w:fill="auto"/>
            <w:tcPrChange w:id="26" w:author="hannu Vuori" w:date="2017-01-07T08:48:00Z">
              <w:tcPr>
                <w:tcW w:w="5693" w:type="dxa"/>
                <w:gridSpan w:val="2"/>
                <w:shd w:val="clear" w:color="auto" w:fill="auto"/>
              </w:tcPr>
            </w:tcPrChange>
          </w:tcPr>
          <w:p w14:paraId="42E5A781" w14:textId="08755A1A" w:rsidR="0079636F" w:rsidRPr="00CD38D8" w:rsidDel="0099019D" w:rsidRDefault="0079636F" w:rsidP="00CD38D8">
            <w:pPr>
              <w:snapToGrid w:val="0"/>
              <w:jc w:val="left"/>
              <w:rPr>
                <w:del w:id="27" w:author="hannu Vuori" w:date="2017-01-06T11:56:00Z"/>
                <w:rFonts w:cs="Times New Roman"/>
                <w:b/>
                <w:sz w:val="22"/>
                <w:lang w:val="fi-FI"/>
              </w:rPr>
            </w:pPr>
          </w:p>
        </w:tc>
        <w:tc>
          <w:tcPr>
            <w:tcW w:w="1218" w:type="dxa"/>
            <w:shd w:val="clear" w:color="auto" w:fill="auto"/>
            <w:tcPrChange w:id="28" w:author="hannu Vuori" w:date="2017-01-07T08:48:00Z">
              <w:tcPr>
                <w:tcW w:w="1218" w:type="dxa"/>
                <w:gridSpan w:val="2"/>
                <w:shd w:val="clear" w:color="auto" w:fill="auto"/>
              </w:tcPr>
            </w:tcPrChange>
          </w:tcPr>
          <w:p w14:paraId="7F57E6D0" w14:textId="190E4AD9" w:rsidR="0079636F" w:rsidRPr="00CD38D8" w:rsidDel="0099019D" w:rsidRDefault="0079636F" w:rsidP="00CD38D8">
            <w:pPr>
              <w:snapToGrid w:val="0"/>
              <w:rPr>
                <w:del w:id="29" w:author="hannu Vuori" w:date="2017-01-06T11:56:00Z"/>
                <w:rFonts w:cs="Times New Roman"/>
                <w:b/>
                <w:sz w:val="22"/>
                <w:lang w:val="fi-FI"/>
              </w:rPr>
            </w:pPr>
          </w:p>
        </w:tc>
      </w:tr>
      <w:tr w:rsidR="00CD38D8" w:rsidRPr="00744E82" w:rsidDel="0029145C" w14:paraId="7101848E" w14:textId="06B0B5A2" w:rsidTr="00CA5216">
        <w:trPr>
          <w:gridAfter w:val="1"/>
          <w:del w:id="30" w:author="hannu Vuori" w:date="2016-11-20T09:49:00Z"/>
          <w:trPrChange w:id="31" w:author="hannu Vuori" w:date="2017-01-07T08:48:00Z">
            <w:trPr>
              <w:wAfter w:w="1218" w:type="dxa"/>
            </w:trPr>
          </w:trPrChange>
        </w:trPr>
        <w:tc>
          <w:tcPr>
            <w:tcW w:w="1809" w:type="dxa"/>
            <w:shd w:val="clear" w:color="auto" w:fill="auto"/>
            <w:tcPrChange w:id="32" w:author="hannu Vuori" w:date="2017-01-07T08:48:00Z">
              <w:tcPr>
                <w:tcW w:w="1809" w:type="dxa"/>
                <w:gridSpan w:val="2"/>
                <w:shd w:val="clear" w:color="auto" w:fill="auto"/>
              </w:tcPr>
            </w:tcPrChange>
          </w:tcPr>
          <w:p w14:paraId="0D1F7165" w14:textId="432F9127" w:rsidR="00CD38D8" w:rsidRPr="00CD38D8" w:rsidDel="0029145C" w:rsidRDefault="00CD38D8" w:rsidP="00CD38D8">
            <w:pPr>
              <w:snapToGrid w:val="0"/>
              <w:rPr>
                <w:del w:id="33" w:author="hannu Vuori" w:date="2016-11-20T09:49:00Z"/>
                <w:rFonts w:cs="Times New Roman"/>
                <w:sz w:val="22"/>
                <w:lang w:val="es-ES"/>
              </w:rPr>
            </w:pPr>
            <w:del w:id="34" w:author="hannu Vuori" w:date="2016-11-20T09:49:00Z">
              <w:r w:rsidRPr="6D132806" w:rsidDel="0029145C">
                <w:rPr>
                  <w:rFonts w:eastAsia="Times New Roman" w:cs="Times New Roman"/>
                  <w:sz w:val="22"/>
                  <w:lang w:val="fi-FI"/>
                  <w:rPrChange w:id="35" w:author="Vieras" w:date="2016-10-26T23:26:00Z">
                    <w:rPr>
                      <w:rFonts w:cs="Times New Roman"/>
                      <w:sz w:val="22"/>
                      <w:lang w:val="fi-FI"/>
                    </w:rPr>
                  </w:rPrChange>
                </w:rPr>
                <w:delText>03.-06.11</w:delText>
              </w:r>
            </w:del>
          </w:p>
        </w:tc>
        <w:tc>
          <w:tcPr>
            <w:tcW w:w="5693" w:type="dxa"/>
            <w:gridSpan w:val="2"/>
            <w:shd w:val="clear" w:color="auto" w:fill="auto"/>
            <w:tcPrChange w:id="36" w:author="hannu Vuori" w:date="2017-01-07T08:48:00Z">
              <w:tcPr>
                <w:tcW w:w="5693" w:type="dxa"/>
                <w:gridSpan w:val="2"/>
                <w:shd w:val="clear" w:color="auto" w:fill="auto"/>
              </w:tcPr>
            </w:tcPrChange>
          </w:tcPr>
          <w:p w14:paraId="0A4DE498" w14:textId="7F81F6B5" w:rsidR="00CD38D8" w:rsidRPr="00CD38D8" w:rsidDel="0029145C" w:rsidRDefault="00CD38D8" w:rsidP="00CD38D8">
            <w:pPr>
              <w:snapToGrid w:val="0"/>
              <w:jc w:val="left"/>
              <w:rPr>
                <w:del w:id="37" w:author="hannu Vuori" w:date="2016-11-20T09:49:00Z"/>
                <w:rFonts w:cs="Times New Roman"/>
                <w:i/>
                <w:sz w:val="22"/>
                <w:lang w:val="es-ES"/>
              </w:rPr>
            </w:pPr>
            <w:del w:id="38" w:author="hannu Vuori" w:date="2016-11-20T09:49:00Z">
              <w:r w:rsidRPr="5C033AC4" w:rsidDel="0029145C">
                <w:rPr>
                  <w:rFonts w:eastAsia="Times New Roman" w:cs="Times New Roman"/>
                  <w:i/>
                  <w:sz w:val="22"/>
                  <w:lang w:val="fi-FI"/>
                  <w:rPrChange w:id="39" w:author="Vieras" w:date="2016-10-26T23:26:00Z">
                    <w:rPr>
                      <w:rFonts w:cs="Times New Roman"/>
                      <w:i/>
                      <w:sz w:val="22"/>
                      <w:lang w:val="fi-FI"/>
                    </w:rPr>
                  </w:rPrChange>
                </w:rPr>
                <w:delText>Syksyn pitkä matka</w:delText>
              </w:r>
              <w:r w:rsidRPr="6D132806" w:rsidDel="0029145C">
                <w:rPr>
                  <w:rFonts w:eastAsia="Times New Roman" w:cs="Times New Roman"/>
                  <w:sz w:val="22"/>
                  <w:lang w:val="fi-FI"/>
                  <w:rPrChange w:id="40" w:author="Vieras" w:date="2016-10-26T23:26:00Z">
                    <w:rPr>
                      <w:rFonts w:cs="Times New Roman"/>
                      <w:sz w:val="22"/>
                      <w:lang w:val="fi-FI"/>
                    </w:rPr>
                  </w:rPrChange>
                </w:rPr>
                <w:delText>: Murcia, Cartagena ja Lorca (Täynnä)</w:delText>
              </w:r>
            </w:del>
          </w:p>
        </w:tc>
        <w:tc>
          <w:tcPr>
            <w:tcW w:w="1218" w:type="dxa"/>
            <w:shd w:val="clear" w:color="auto" w:fill="auto"/>
            <w:tcPrChange w:id="41" w:author="hannu Vuori" w:date="2017-01-07T08:48:00Z">
              <w:tcPr>
                <w:tcW w:w="1218" w:type="dxa"/>
                <w:gridSpan w:val="2"/>
                <w:shd w:val="clear" w:color="auto" w:fill="auto"/>
              </w:tcPr>
            </w:tcPrChange>
          </w:tcPr>
          <w:p w14:paraId="694757D5" w14:textId="37E27BB6" w:rsidR="00CD38D8" w:rsidRPr="00CD38D8" w:rsidDel="0029145C" w:rsidRDefault="00CD38D8" w:rsidP="00CD38D8">
            <w:pPr>
              <w:snapToGrid w:val="0"/>
              <w:rPr>
                <w:del w:id="42" w:author="hannu Vuori" w:date="2016-11-20T09:49:00Z"/>
                <w:rFonts w:cs="Times New Roman"/>
                <w:sz w:val="22"/>
                <w:lang w:val="es-ES"/>
              </w:rPr>
            </w:pPr>
          </w:p>
        </w:tc>
      </w:tr>
      <w:tr w:rsidR="00CD38D8" w:rsidRPr="00CD38D8" w:rsidDel="0029145C" w14:paraId="411DF0BA" w14:textId="694279EB" w:rsidTr="00CA5216">
        <w:trPr>
          <w:gridAfter w:val="1"/>
          <w:del w:id="43" w:author="hannu Vuori" w:date="2016-11-20T09:49:00Z"/>
          <w:trPrChange w:id="44" w:author="hannu Vuori" w:date="2017-01-07T08:48:00Z">
            <w:trPr>
              <w:wAfter w:w="1218" w:type="dxa"/>
            </w:trPr>
          </w:trPrChange>
        </w:trPr>
        <w:tc>
          <w:tcPr>
            <w:tcW w:w="1809" w:type="dxa"/>
            <w:shd w:val="clear" w:color="auto" w:fill="auto"/>
            <w:tcPrChange w:id="45" w:author="hannu Vuori" w:date="2017-01-07T08:48:00Z">
              <w:tcPr>
                <w:tcW w:w="1809" w:type="dxa"/>
                <w:gridSpan w:val="2"/>
                <w:shd w:val="clear" w:color="auto" w:fill="auto"/>
              </w:tcPr>
            </w:tcPrChange>
          </w:tcPr>
          <w:p w14:paraId="3256F956" w14:textId="54A62EDE" w:rsidR="00CD38D8" w:rsidRPr="00CD38D8" w:rsidDel="0029145C" w:rsidRDefault="00CD38D8" w:rsidP="00CD38D8">
            <w:pPr>
              <w:snapToGrid w:val="0"/>
              <w:rPr>
                <w:del w:id="46" w:author="hannu Vuori" w:date="2016-11-20T09:49:00Z"/>
                <w:rFonts w:cs="Times New Roman"/>
                <w:sz w:val="22"/>
                <w:lang w:val="es-ES"/>
              </w:rPr>
            </w:pPr>
            <w:del w:id="47" w:author="hannu Vuori" w:date="2016-11-20T09:49:00Z">
              <w:r w:rsidRPr="6D132806" w:rsidDel="0029145C">
                <w:rPr>
                  <w:rFonts w:eastAsia="Times New Roman" w:cs="Times New Roman"/>
                  <w:sz w:val="22"/>
                  <w:lang w:val="es-ES"/>
                  <w:rPrChange w:id="48" w:author="Vieras" w:date="2016-10-26T23:26:00Z">
                    <w:rPr>
                      <w:rFonts w:cs="Times New Roman"/>
                      <w:sz w:val="22"/>
                      <w:lang w:val="es-ES"/>
                    </w:rPr>
                  </w:rPrChange>
                </w:rPr>
                <w:delText xml:space="preserve">To </w:delText>
              </w:r>
              <w:r w:rsidR="00DF1C89" w:rsidRPr="6D132806" w:rsidDel="0029145C">
                <w:rPr>
                  <w:rFonts w:eastAsia="Times New Roman" w:cs="Times New Roman"/>
                  <w:sz w:val="22"/>
                  <w:lang w:val="es-ES"/>
                  <w:rPrChange w:id="49" w:author="Vieras" w:date="2016-10-26T23:26:00Z">
                    <w:rPr>
                      <w:rFonts w:cs="Times New Roman"/>
                      <w:sz w:val="22"/>
                      <w:lang w:val="es-ES"/>
                    </w:rPr>
                  </w:rPrChange>
                </w:rPr>
                <w:delText>1</w:delText>
              </w:r>
            </w:del>
            <w:del w:id="50" w:author="hannu Vuori" w:date="2016-10-30T09:46:00Z">
              <w:r w:rsidR="00DF1C89" w:rsidRPr="6D132806" w:rsidDel="001509EE">
                <w:rPr>
                  <w:rFonts w:eastAsia="Times New Roman" w:cs="Times New Roman"/>
                  <w:sz w:val="22"/>
                  <w:lang w:val="es-ES"/>
                  <w:rPrChange w:id="51" w:author="Vieras" w:date="2016-10-26T23:26:00Z">
                    <w:rPr>
                      <w:rFonts w:cs="Times New Roman"/>
                      <w:sz w:val="22"/>
                      <w:lang w:val="es-ES"/>
                    </w:rPr>
                  </w:rPrChange>
                </w:rPr>
                <w:delText>7</w:delText>
              </w:r>
            </w:del>
            <w:del w:id="52" w:author="hannu Vuori" w:date="2016-11-20T09:49:00Z">
              <w:r w:rsidRPr="6D132806" w:rsidDel="0029145C">
                <w:rPr>
                  <w:rFonts w:eastAsia="Times New Roman" w:cs="Times New Roman"/>
                  <w:sz w:val="22"/>
                  <w:lang w:val="es-ES"/>
                  <w:rPrChange w:id="53" w:author="Vieras" w:date="2016-10-26T23:26:00Z">
                    <w:rPr>
                      <w:rFonts w:cs="Times New Roman"/>
                      <w:sz w:val="22"/>
                      <w:lang w:val="es-ES"/>
                    </w:rPr>
                  </w:rPrChange>
                </w:rPr>
                <w:delText>.11</w:delText>
              </w:r>
            </w:del>
          </w:p>
        </w:tc>
        <w:tc>
          <w:tcPr>
            <w:tcW w:w="5693" w:type="dxa"/>
            <w:gridSpan w:val="2"/>
            <w:shd w:val="clear" w:color="auto" w:fill="auto"/>
            <w:tcPrChange w:id="54" w:author="hannu Vuori" w:date="2017-01-07T08:48:00Z">
              <w:tcPr>
                <w:tcW w:w="5693" w:type="dxa"/>
                <w:gridSpan w:val="2"/>
                <w:shd w:val="clear" w:color="auto" w:fill="auto"/>
              </w:tcPr>
            </w:tcPrChange>
          </w:tcPr>
          <w:p w14:paraId="4DA81BE7" w14:textId="7BC37BB5" w:rsidR="00CD38D8" w:rsidRPr="00CD38D8" w:rsidDel="0029145C" w:rsidRDefault="00CD38D8" w:rsidP="00CD38D8">
            <w:pPr>
              <w:snapToGrid w:val="0"/>
              <w:jc w:val="left"/>
              <w:rPr>
                <w:del w:id="55" w:author="hannu Vuori" w:date="2016-11-20T09:49:00Z"/>
                <w:rFonts w:cs="Times New Roman"/>
                <w:sz w:val="22"/>
                <w:lang w:val="es-ES"/>
              </w:rPr>
            </w:pPr>
            <w:del w:id="56" w:author="hannu Vuori" w:date="2016-11-20T09:49:00Z">
              <w:r w:rsidRPr="5C033AC4" w:rsidDel="0029145C">
                <w:rPr>
                  <w:rFonts w:eastAsia="Times New Roman" w:cs="Times New Roman"/>
                  <w:i/>
                  <w:sz w:val="22"/>
                  <w:lang w:val="es-ES"/>
                  <w:rPrChange w:id="57" w:author="Vieras" w:date="2016-10-26T23:26:00Z">
                    <w:rPr>
                      <w:rFonts w:cs="Times New Roman"/>
                      <w:i/>
                      <w:sz w:val="22"/>
                      <w:lang w:val="es-ES"/>
                    </w:rPr>
                  </w:rPrChange>
                </w:rPr>
                <w:delText>Taide ja tapas</w:delText>
              </w:r>
              <w:r w:rsidRPr="6D132806" w:rsidDel="0029145C">
                <w:rPr>
                  <w:rFonts w:eastAsia="Times New Roman" w:cs="Times New Roman"/>
                  <w:sz w:val="22"/>
                  <w:lang w:val="es-ES"/>
                  <w:rPrChange w:id="58" w:author="Vieras" w:date="2016-10-26T23:26:00Z">
                    <w:rPr>
                      <w:rFonts w:cs="Times New Roman"/>
                      <w:sz w:val="22"/>
                      <w:lang w:val="es-ES"/>
                    </w:rPr>
                  </w:rPrChange>
                </w:rPr>
                <w:delText xml:space="preserve">: </w:delText>
              </w:r>
              <w:r w:rsidR="00A10D69" w:rsidRPr="6D132806" w:rsidDel="0029145C">
                <w:rPr>
                  <w:rFonts w:eastAsia="Times New Roman" w:cs="Times New Roman"/>
                  <w:sz w:val="22"/>
                  <w:lang w:val="es-ES"/>
                  <w:rPrChange w:id="59" w:author="Vieras" w:date="2016-10-26T23:26:00Z">
                    <w:rPr>
                      <w:rFonts w:cs="Times New Roman"/>
                      <w:sz w:val="22"/>
                      <w:lang w:val="es-ES"/>
                    </w:rPr>
                  </w:rPrChange>
                </w:rPr>
                <w:delText xml:space="preserve">Raija Oranen: </w:delText>
              </w:r>
              <w:r w:rsidR="00A10D69" w:rsidRPr="5C033AC4" w:rsidDel="0029145C">
                <w:rPr>
                  <w:rFonts w:eastAsia="Times New Roman" w:cs="Times New Roman"/>
                  <w:i/>
                  <w:sz w:val="22"/>
                  <w:lang w:val="es-ES"/>
                  <w:rPrChange w:id="60" w:author="Vieras" w:date="2016-10-26T23:26:00Z">
                    <w:rPr>
                      <w:rFonts w:cs="Times New Roman"/>
                      <w:i/>
                      <w:sz w:val="22"/>
                      <w:lang w:val="es-ES"/>
                    </w:rPr>
                  </w:rPrChange>
                </w:rPr>
                <w:delText>Aino Ackté</w:delText>
              </w:r>
              <w:r w:rsidR="00562BD5" w:rsidRPr="5C033AC4" w:rsidDel="0029145C">
                <w:rPr>
                  <w:rFonts w:eastAsia="Times New Roman" w:cs="Times New Roman"/>
                  <w:i/>
                  <w:sz w:val="22"/>
                  <w:lang w:val="es-ES"/>
                  <w:rPrChange w:id="61" w:author="Vieras" w:date="2016-10-26T23:26:00Z">
                    <w:rPr>
                      <w:rFonts w:cs="Times New Roman"/>
                      <w:i/>
                      <w:sz w:val="22"/>
                      <w:lang w:val="es-ES"/>
                    </w:rPr>
                  </w:rPrChange>
                </w:rPr>
                <w:delText xml:space="preserve"> ja hänen aikansa</w:delText>
              </w:r>
              <w:r w:rsidR="00A10D69" w:rsidRPr="6D132806" w:rsidDel="0029145C">
                <w:rPr>
                  <w:rFonts w:eastAsia="Times New Roman" w:cs="Times New Roman"/>
                  <w:sz w:val="22"/>
                  <w:lang w:val="es-ES"/>
                  <w:rPrChange w:id="62" w:author="Vieras" w:date="2016-10-26T23:26:00Z">
                    <w:rPr>
                      <w:rFonts w:cs="Times New Roman"/>
                      <w:sz w:val="22"/>
                      <w:lang w:val="es-ES"/>
                    </w:rPr>
                  </w:rPrChange>
                </w:rPr>
                <w:delText xml:space="preserve">, </w:delText>
              </w:r>
              <w:r w:rsidRPr="6D132806" w:rsidDel="0029145C">
                <w:rPr>
                  <w:rFonts w:eastAsia="Times New Roman" w:cs="Times New Roman"/>
                  <w:sz w:val="22"/>
                  <w:lang w:val="es-ES"/>
                  <w:rPrChange w:id="63" w:author="Vieras" w:date="2016-10-26T23:26:00Z">
                    <w:rPr>
                      <w:rFonts w:cs="Times New Roman"/>
                      <w:sz w:val="22"/>
                      <w:lang w:val="es-ES"/>
                    </w:rPr>
                  </w:rPrChange>
                </w:rPr>
                <w:delText>Ravintola Komppis, Av. Nuestro Padre Jesús Cautivo 10, los Boliches, Fuengirola, klo 16 (Huom. uusi paikka)</w:delText>
              </w:r>
            </w:del>
          </w:p>
        </w:tc>
        <w:tc>
          <w:tcPr>
            <w:tcW w:w="1218" w:type="dxa"/>
            <w:shd w:val="clear" w:color="auto" w:fill="auto"/>
            <w:tcPrChange w:id="64" w:author="hannu Vuori" w:date="2017-01-07T08:48:00Z">
              <w:tcPr>
                <w:tcW w:w="1218" w:type="dxa"/>
                <w:gridSpan w:val="2"/>
                <w:shd w:val="clear" w:color="auto" w:fill="auto"/>
              </w:tcPr>
            </w:tcPrChange>
          </w:tcPr>
          <w:p w14:paraId="45434795" w14:textId="2D4C7573" w:rsidR="00CD38D8" w:rsidRPr="00CD38D8" w:rsidDel="0029145C" w:rsidRDefault="00CD38D8" w:rsidP="00CD38D8">
            <w:pPr>
              <w:snapToGrid w:val="0"/>
              <w:rPr>
                <w:del w:id="65" w:author="hannu Vuori" w:date="2016-11-20T09:49:00Z"/>
                <w:rFonts w:cs="Times New Roman"/>
                <w:sz w:val="22"/>
                <w:lang w:val="es-ES"/>
              </w:rPr>
            </w:pPr>
            <w:del w:id="66" w:author="hannu Vuori" w:date="2016-11-20T09:49:00Z">
              <w:r w:rsidRPr="6D132806" w:rsidDel="0029145C">
                <w:rPr>
                  <w:rFonts w:eastAsia="Times New Roman" w:cs="Times New Roman"/>
                  <w:sz w:val="22"/>
                  <w:lang w:val="es-ES"/>
                  <w:rPrChange w:id="67" w:author="Vieras" w:date="2016-10-26T23:26:00Z">
                    <w:rPr>
                      <w:rFonts w:cs="Times New Roman"/>
                      <w:sz w:val="22"/>
                      <w:lang w:val="es-ES"/>
                    </w:rPr>
                  </w:rPrChange>
                </w:rPr>
                <w:delText>€ 5</w:delText>
              </w:r>
            </w:del>
          </w:p>
        </w:tc>
      </w:tr>
      <w:tr w:rsidR="00CD38D8" w:rsidRPr="00212E32" w:rsidDel="00EE6554" w14:paraId="4D8F2AE9" w14:textId="1EE91EDE" w:rsidTr="00CA5216">
        <w:trPr>
          <w:gridAfter w:val="1"/>
          <w:del w:id="68" w:author="hannu Vuori" w:date="2016-11-20T10:30:00Z"/>
          <w:trPrChange w:id="69" w:author="hannu Vuori" w:date="2017-01-07T08:48:00Z">
            <w:trPr>
              <w:wAfter w:w="1218" w:type="dxa"/>
            </w:trPr>
          </w:trPrChange>
        </w:trPr>
        <w:tc>
          <w:tcPr>
            <w:tcW w:w="1809" w:type="dxa"/>
            <w:shd w:val="clear" w:color="auto" w:fill="auto"/>
            <w:tcPrChange w:id="70" w:author="hannu Vuori" w:date="2017-01-07T08:48:00Z">
              <w:tcPr>
                <w:tcW w:w="1809" w:type="dxa"/>
                <w:gridSpan w:val="2"/>
                <w:shd w:val="clear" w:color="auto" w:fill="auto"/>
              </w:tcPr>
            </w:tcPrChange>
          </w:tcPr>
          <w:p w14:paraId="3D90D2F7" w14:textId="34D91AFE" w:rsidR="00CD38D8" w:rsidRPr="00CD38D8" w:rsidDel="00EE6554" w:rsidRDefault="00CD38D8" w:rsidP="00CD38D8">
            <w:pPr>
              <w:snapToGrid w:val="0"/>
              <w:rPr>
                <w:del w:id="71" w:author="hannu Vuori" w:date="2016-11-20T10:30:00Z"/>
                <w:rFonts w:cs="Times New Roman"/>
                <w:sz w:val="22"/>
                <w:lang w:val="fi-FI"/>
              </w:rPr>
            </w:pPr>
            <w:del w:id="72" w:author="hannu Vuori" w:date="2016-11-20T10:30:00Z">
              <w:r w:rsidRPr="6D132806" w:rsidDel="00EE6554">
                <w:rPr>
                  <w:rFonts w:eastAsia="Times New Roman" w:cs="Times New Roman"/>
                  <w:sz w:val="22"/>
                  <w:lang w:val="fi-FI"/>
                  <w:rPrChange w:id="73" w:author="Vieras" w:date="2016-10-26T23:26:00Z">
                    <w:rPr>
                      <w:rFonts w:cs="Times New Roman"/>
                      <w:sz w:val="22"/>
                      <w:lang w:val="fi-FI"/>
                    </w:rPr>
                  </w:rPrChange>
                </w:rPr>
                <w:delText>To 24.11</w:delText>
              </w:r>
            </w:del>
          </w:p>
        </w:tc>
        <w:tc>
          <w:tcPr>
            <w:tcW w:w="5693" w:type="dxa"/>
            <w:gridSpan w:val="2"/>
            <w:shd w:val="clear" w:color="auto" w:fill="auto"/>
            <w:tcPrChange w:id="74" w:author="hannu Vuori" w:date="2017-01-07T08:48:00Z">
              <w:tcPr>
                <w:tcW w:w="5693" w:type="dxa"/>
                <w:gridSpan w:val="2"/>
                <w:shd w:val="clear" w:color="auto" w:fill="auto"/>
              </w:tcPr>
            </w:tcPrChange>
          </w:tcPr>
          <w:p w14:paraId="77FA2757" w14:textId="4F295259" w:rsidR="00CD38D8" w:rsidRPr="00CD38D8" w:rsidDel="00EE6554" w:rsidRDefault="00CD38D8" w:rsidP="00CD38D8">
            <w:pPr>
              <w:snapToGrid w:val="0"/>
              <w:jc w:val="left"/>
              <w:rPr>
                <w:del w:id="75" w:author="hannu Vuori" w:date="2016-11-20T10:30:00Z"/>
                <w:rFonts w:cs="Times New Roman"/>
                <w:sz w:val="22"/>
                <w:lang w:val="fi-FI"/>
              </w:rPr>
            </w:pPr>
            <w:del w:id="76" w:author="hannu Vuori" w:date="2016-11-20T10:30:00Z">
              <w:r w:rsidRPr="5C033AC4" w:rsidDel="00EE6554">
                <w:rPr>
                  <w:rFonts w:eastAsia="Times New Roman" w:cs="Times New Roman"/>
                  <w:i/>
                  <w:sz w:val="22"/>
                  <w:lang w:val="fi-FI"/>
                  <w:rPrChange w:id="77" w:author="Vieras" w:date="2016-10-26T23:26:00Z">
                    <w:rPr>
                      <w:rFonts w:cs="Times New Roman"/>
                      <w:i/>
                      <w:sz w:val="22"/>
                      <w:lang w:val="fi-FI"/>
                    </w:rPr>
                  </w:rPrChange>
                </w:rPr>
                <w:delText>Malagan filharmonisen orkesterin konsertti</w:delText>
              </w:r>
              <w:r w:rsidRPr="6D132806" w:rsidDel="00EE6554">
                <w:rPr>
                  <w:rFonts w:eastAsia="Times New Roman" w:cs="Times New Roman"/>
                  <w:sz w:val="22"/>
                  <w:lang w:val="fi-FI"/>
                  <w:rPrChange w:id="78" w:author="Vieras" w:date="2016-10-26T23:26:00Z">
                    <w:rPr>
                      <w:rFonts w:cs="Times New Roman"/>
                      <w:sz w:val="22"/>
                      <w:lang w:val="fi-FI"/>
                    </w:rPr>
                  </w:rPrChange>
                </w:rPr>
                <w:delText xml:space="preserve">: Prokofjev </w:delText>
              </w:r>
              <w:r w:rsidR="00A10D69" w:rsidRPr="6D132806" w:rsidDel="00EE6554">
                <w:rPr>
                  <w:rFonts w:eastAsia="Times New Roman" w:cs="Times New Roman"/>
                  <w:sz w:val="22"/>
                  <w:lang w:val="fi-FI"/>
                  <w:rPrChange w:id="79" w:author="Vieras" w:date="2016-10-26T23:26:00Z">
                    <w:rPr>
                      <w:rFonts w:cs="Times New Roman"/>
                      <w:sz w:val="22"/>
                      <w:lang w:val="fi-FI"/>
                    </w:rPr>
                  </w:rPrChange>
                </w:rPr>
                <w:delText>j</w:delText>
              </w:r>
              <w:r w:rsidRPr="6D132806" w:rsidDel="00EE6554">
                <w:rPr>
                  <w:rFonts w:eastAsia="Times New Roman" w:cs="Times New Roman"/>
                  <w:sz w:val="22"/>
                  <w:lang w:val="fi-FI"/>
                  <w:rPrChange w:id="80" w:author="Vieras" w:date="2016-10-26T23:26:00Z">
                    <w:rPr>
                      <w:rFonts w:cs="Times New Roman"/>
                      <w:sz w:val="22"/>
                      <w:lang w:val="fi-FI"/>
                    </w:rPr>
                  </w:rPrChange>
                </w:rPr>
                <w:delText>a Mozart</w:delText>
              </w:r>
              <w:r w:rsidR="00212E32" w:rsidRPr="6D132806" w:rsidDel="00EE6554">
                <w:rPr>
                  <w:rFonts w:eastAsia="Times New Roman" w:cs="Times New Roman"/>
                  <w:sz w:val="22"/>
                  <w:lang w:val="fi-FI"/>
                  <w:rPrChange w:id="81" w:author="Vieras" w:date="2016-10-26T23:26:00Z">
                    <w:rPr>
                      <w:rFonts w:cs="Times New Roman"/>
                      <w:sz w:val="22"/>
                      <w:lang w:val="fi-FI"/>
                    </w:rPr>
                  </w:rPrChange>
                </w:rPr>
                <w:delText xml:space="preserve">. </w:delText>
              </w:r>
              <w:r w:rsidRPr="6D132806" w:rsidDel="00EE6554">
                <w:rPr>
                  <w:rFonts w:eastAsia="Times New Roman" w:cs="Times New Roman"/>
                  <w:sz w:val="22"/>
                  <w:lang w:val="fi-FI"/>
                  <w:rPrChange w:id="82" w:author="Vieras" w:date="2016-10-26T23:26:00Z">
                    <w:rPr>
                      <w:rFonts w:cs="Times New Roman"/>
                      <w:sz w:val="22"/>
                      <w:lang w:val="fi-FI"/>
                    </w:rPr>
                  </w:rPrChange>
                </w:rPr>
                <w:delText>Teatro Cervantes klo 20</w:delText>
              </w:r>
            </w:del>
          </w:p>
        </w:tc>
        <w:tc>
          <w:tcPr>
            <w:tcW w:w="1218" w:type="dxa"/>
            <w:shd w:val="clear" w:color="auto" w:fill="auto"/>
            <w:tcPrChange w:id="83" w:author="hannu Vuori" w:date="2017-01-07T08:48:00Z">
              <w:tcPr>
                <w:tcW w:w="1218" w:type="dxa"/>
                <w:gridSpan w:val="2"/>
                <w:shd w:val="clear" w:color="auto" w:fill="auto"/>
              </w:tcPr>
            </w:tcPrChange>
          </w:tcPr>
          <w:p w14:paraId="52C43E19" w14:textId="06344935" w:rsidR="00CD38D8" w:rsidRPr="00CD38D8" w:rsidDel="00EE6554" w:rsidRDefault="00CD38D8" w:rsidP="00CD38D8">
            <w:pPr>
              <w:snapToGrid w:val="0"/>
              <w:rPr>
                <w:del w:id="84" w:author="hannu Vuori" w:date="2016-11-20T10:30:00Z"/>
                <w:rFonts w:cs="Times New Roman"/>
                <w:sz w:val="22"/>
                <w:lang w:val="fi-FI"/>
              </w:rPr>
            </w:pPr>
            <w:del w:id="85" w:author="hannu Vuori" w:date="2016-11-20T10:30:00Z">
              <w:r w:rsidRPr="6D132806" w:rsidDel="00EE6554">
                <w:rPr>
                  <w:rFonts w:eastAsia="Times New Roman" w:cs="Times New Roman"/>
                  <w:sz w:val="22"/>
                  <w:lang w:val="fi-FI"/>
                  <w:rPrChange w:id="86" w:author="Vieras" w:date="2016-10-26T23:26:00Z">
                    <w:rPr>
                      <w:rFonts w:cs="Times New Roman"/>
                      <w:sz w:val="22"/>
                      <w:lang w:val="fi-FI"/>
                    </w:rPr>
                  </w:rPrChange>
                </w:rPr>
                <w:delText>€ 30/</w:delText>
              </w:r>
            </w:del>
            <w:ins w:id="87" w:author="Vieras" w:date="2016-10-26T15:34:00Z">
              <w:del w:id="88" w:author="hannu Vuori" w:date="2016-11-20T10:30:00Z">
                <w:r w:rsidR="5CA570B5" w:rsidRPr="6D132806" w:rsidDel="00EE6554">
                  <w:rPr>
                    <w:rFonts w:eastAsia="Times New Roman" w:cs="Times New Roman"/>
                    <w:sz w:val="22"/>
                    <w:lang w:val="fi-FI"/>
                    <w:rPrChange w:id="89" w:author="Vieras" w:date="2016-10-26T15:32:00Z">
                      <w:rPr>
                        <w:rFonts w:cs="Times New Roman"/>
                        <w:sz w:val="22"/>
                        <w:lang w:val="fi-FI"/>
                      </w:rPr>
                    </w:rPrChange>
                  </w:rPr>
                  <w:delText>40</w:delText>
                </w:r>
              </w:del>
            </w:ins>
            <w:del w:id="90" w:author="hannu Vuori" w:date="2016-10-26T23:27:00Z">
              <w:r w:rsidRPr="00CD38D8" w:rsidDel="00FC411F">
                <w:rPr>
                  <w:rFonts w:cs="Times New Roman"/>
                  <w:sz w:val="22"/>
                  <w:lang w:val="fi-FI"/>
                </w:rPr>
                <w:delText>35</w:delText>
              </w:r>
            </w:del>
          </w:p>
        </w:tc>
      </w:tr>
      <w:tr w:rsidR="00CD38D8" w:rsidRPr="00B435F1" w:rsidDel="0099019D" w14:paraId="1FA41C69" w14:textId="4759C385" w:rsidTr="00CA5216">
        <w:trPr>
          <w:gridAfter w:val="1"/>
          <w:del w:id="91" w:author="hannu Vuori" w:date="2017-01-06T11:56:00Z"/>
          <w:trPrChange w:id="92" w:author="hannu Vuori" w:date="2017-01-07T08:48:00Z">
            <w:trPr>
              <w:wAfter w:w="1218" w:type="dxa"/>
            </w:trPr>
          </w:trPrChange>
        </w:trPr>
        <w:tc>
          <w:tcPr>
            <w:tcW w:w="1809" w:type="dxa"/>
            <w:shd w:val="clear" w:color="auto" w:fill="auto"/>
            <w:tcPrChange w:id="93" w:author="hannu Vuori" w:date="2017-01-07T08:48:00Z">
              <w:tcPr>
                <w:tcW w:w="1809" w:type="dxa"/>
                <w:gridSpan w:val="2"/>
                <w:shd w:val="clear" w:color="auto" w:fill="auto"/>
              </w:tcPr>
            </w:tcPrChange>
          </w:tcPr>
          <w:p w14:paraId="086E00B8" w14:textId="4B34C202" w:rsidR="00CD38D8" w:rsidRPr="00CD38D8" w:rsidDel="0099019D" w:rsidRDefault="00CD38D8" w:rsidP="00CD38D8">
            <w:pPr>
              <w:snapToGrid w:val="0"/>
              <w:rPr>
                <w:del w:id="94" w:author="hannu Vuori" w:date="2017-01-06T11:56:00Z"/>
                <w:rFonts w:cs="Times New Roman"/>
                <w:sz w:val="22"/>
                <w:lang w:val="es-ES"/>
              </w:rPr>
            </w:pPr>
            <w:del w:id="95" w:author="hannu Vuori" w:date="2017-01-06T11:56:00Z">
              <w:r w:rsidRPr="6D132806" w:rsidDel="0099019D">
                <w:rPr>
                  <w:rFonts w:eastAsia="Times New Roman" w:cs="Times New Roman"/>
                  <w:sz w:val="22"/>
                  <w:lang w:val="es-ES"/>
                  <w:rPrChange w:id="96" w:author="Vieras" w:date="2016-10-26T23:26:00Z">
                    <w:rPr>
                      <w:rFonts w:cs="Times New Roman"/>
                      <w:sz w:val="22"/>
                      <w:lang w:val="es-ES"/>
                    </w:rPr>
                  </w:rPrChange>
                </w:rPr>
                <w:delText>Ke 30.11</w:delText>
              </w:r>
            </w:del>
          </w:p>
        </w:tc>
        <w:tc>
          <w:tcPr>
            <w:tcW w:w="5693" w:type="dxa"/>
            <w:gridSpan w:val="2"/>
            <w:shd w:val="clear" w:color="auto" w:fill="auto"/>
            <w:tcPrChange w:id="97" w:author="hannu Vuori" w:date="2017-01-07T08:48:00Z">
              <w:tcPr>
                <w:tcW w:w="5693" w:type="dxa"/>
                <w:gridSpan w:val="2"/>
                <w:shd w:val="clear" w:color="auto" w:fill="auto"/>
              </w:tcPr>
            </w:tcPrChange>
          </w:tcPr>
          <w:p w14:paraId="7F1E3EAC" w14:textId="3D8AB0A1" w:rsidR="00CD38D8" w:rsidRPr="00CD38D8" w:rsidDel="0099019D" w:rsidRDefault="00CD38D8" w:rsidP="00CD38D8">
            <w:pPr>
              <w:snapToGrid w:val="0"/>
              <w:jc w:val="left"/>
              <w:rPr>
                <w:del w:id="98" w:author="hannu Vuori" w:date="2017-01-06T11:56:00Z"/>
                <w:rFonts w:cs="Times New Roman"/>
                <w:sz w:val="22"/>
                <w:lang w:val="es-ES"/>
              </w:rPr>
            </w:pPr>
            <w:del w:id="99" w:author="hannu Vuori" w:date="2017-01-06T11:56:00Z">
              <w:r w:rsidRPr="5C033AC4" w:rsidDel="0099019D">
                <w:rPr>
                  <w:rFonts w:eastAsia="Times New Roman" w:cs="Times New Roman"/>
                  <w:i/>
                  <w:sz w:val="22"/>
                  <w:lang w:val="es-ES"/>
                  <w:rPrChange w:id="100" w:author="Vieras" w:date="2016-10-26T23:26:00Z">
                    <w:rPr>
                      <w:rFonts w:cs="Times New Roman"/>
                      <w:i/>
                      <w:sz w:val="22"/>
                      <w:lang w:val="es-ES"/>
                    </w:rPr>
                  </w:rPrChange>
                </w:rPr>
                <w:delText xml:space="preserve">Teatro Cervantes: </w:delText>
              </w:r>
              <w:r w:rsidRPr="6D132806" w:rsidDel="0099019D">
                <w:rPr>
                  <w:rFonts w:eastAsia="Times New Roman" w:cs="Times New Roman"/>
                  <w:sz w:val="22"/>
                  <w:lang w:val="es-ES"/>
                  <w:rPrChange w:id="101" w:author="Vieras" w:date="2016-10-26T23:26:00Z">
                    <w:rPr>
                      <w:rFonts w:cs="Times New Roman"/>
                      <w:sz w:val="22"/>
                      <w:lang w:val="es-ES"/>
                    </w:rPr>
                  </w:rPrChange>
                </w:rPr>
                <w:delText>baletti</w:delText>
              </w:r>
              <w:r w:rsidR="00212E32" w:rsidRPr="6D132806" w:rsidDel="0099019D">
                <w:rPr>
                  <w:rFonts w:eastAsia="Times New Roman" w:cs="Times New Roman"/>
                  <w:sz w:val="22"/>
                  <w:lang w:val="es-ES"/>
                  <w:rPrChange w:id="102" w:author="Vieras" w:date="2016-10-26T23:26:00Z">
                    <w:rPr>
                      <w:rFonts w:cs="Times New Roman"/>
                      <w:sz w:val="22"/>
                      <w:lang w:val="es-ES"/>
                    </w:rPr>
                  </w:rPrChange>
                </w:rPr>
                <w:delText xml:space="preserve"> </w:delText>
              </w:r>
              <w:r w:rsidR="00212E32" w:rsidRPr="5C033AC4" w:rsidDel="0099019D">
                <w:rPr>
                  <w:rFonts w:eastAsia="Times New Roman" w:cs="Times New Roman"/>
                  <w:i/>
                  <w:sz w:val="22"/>
                  <w:lang w:val="es-ES"/>
                  <w:rPrChange w:id="103" w:author="Vieras" w:date="2016-10-26T23:26:00Z">
                    <w:rPr>
                      <w:rFonts w:cs="Times New Roman"/>
                      <w:i/>
                      <w:sz w:val="22"/>
                      <w:lang w:val="es-ES"/>
                    </w:rPr>
                  </w:rPrChange>
                </w:rPr>
                <w:delText>Prinsessa Ruusunen</w:delText>
              </w:r>
            </w:del>
          </w:p>
        </w:tc>
        <w:tc>
          <w:tcPr>
            <w:tcW w:w="1218" w:type="dxa"/>
            <w:shd w:val="clear" w:color="auto" w:fill="auto"/>
            <w:tcPrChange w:id="104" w:author="hannu Vuori" w:date="2017-01-07T08:48:00Z">
              <w:tcPr>
                <w:tcW w:w="1218" w:type="dxa"/>
                <w:gridSpan w:val="2"/>
                <w:shd w:val="clear" w:color="auto" w:fill="auto"/>
              </w:tcPr>
            </w:tcPrChange>
          </w:tcPr>
          <w:p w14:paraId="465756A7" w14:textId="6D253471" w:rsidR="00CD38D8" w:rsidRPr="00CD38D8" w:rsidDel="0099019D" w:rsidRDefault="00CD38D8" w:rsidP="00CD38D8">
            <w:pPr>
              <w:snapToGrid w:val="0"/>
              <w:rPr>
                <w:del w:id="105" w:author="hannu Vuori" w:date="2017-01-06T11:56:00Z"/>
                <w:rFonts w:cs="Times New Roman"/>
                <w:sz w:val="22"/>
                <w:lang w:val="es-ES"/>
              </w:rPr>
            </w:pPr>
            <w:del w:id="106" w:author="hannu Vuori" w:date="2017-01-06T11:56:00Z">
              <w:r w:rsidRPr="6D132806" w:rsidDel="0099019D">
                <w:rPr>
                  <w:rFonts w:eastAsia="Times New Roman" w:cs="Times New Roman"/>
                  <w:sz w:val="22"/>
                  <w:lang w:val="es-ES"/>
                  <w:rPrChange w:id="107" w:author="Vieras" w:date="2016-10-26T23:26:00Z">
                    <w:rPr>
                      <w:rFonts w:cs="Times New Roman"/>
                      <w:sz w:val="22"/>
                      <w:lang w:val="es-ES"/>
                    </w:rPr>
                  </w:rPrChange>
                </w:rPr>
                <w:delText xml:space="preserve">€ </w:delText>
              </w:r>
            </w:del>
            <w:ins w:id="108" w:author="Vieras" w:date="2016-10-26T15:33:00Z">
              <w:del w:id="109" w:author="hannu Vuori" w:date="2017-01-06T11:56:00Z">
                <w:r w:rsidR="0699856C" w:rsidRPr="6D132806" w:rsidDel="0099019D">
                  <w:rPr>
                    <w:rFonts w:eastAsia="Times New Roman" w:cs="Times New Roman"/>
                    <w:sz w:val="22"/>
                    <w:lang w:val="es-ES"/>
                    <w:rPrChange w:id="110" w:author="Vieras" w:date="2016-10-26T15:32:00Z">
                      <w:rPr>
                        <w:rFonts w:cs="Times New Roman"/>
                        <w:sz w:val="22"/>
                        <w:lang w:val="es-ES"/>
                      </w:rPr>
                    </w:rPrChange>
                  </w:rPr>
                  <w:delText>55/65</w:delText>
                </w:r>
              </w:del>
            </w:ins>
            <w:del w:id="111" w:author="hannu Vuori" w:date="2016-10-26T16:45:00Z">
              <w:r w:rsidR="00B435F1" w:rsidRPr="6D132806" w:rsidDel="009517E1">
                <w:rPr>
                  <w:rFonts w:eastAsia="Times New Roman" w:cs="Times New Roman"/>
                  <w:sz w:val="22"/>
                  <w:lang w:val="es-ES"/>
                  <w:rPrChange w:id="112" w:author="Vieras" w:date="2016-10-26T23:26:00Z">
                    <w:rPr>
                      <w:rFonts w:cs="Times New Roman"/>
                      <w:sz w:val="22"/>
                      <w:lang w:val="es-ES"/>
                    </w:rPr>
                  </w:rPrChange>
                </w:rPr>
                <w:delText>¿?/??</w:delText>
              </w:r>
            </w:del>
          </w:p>
        </w:tc>
      </w:tr>
      <w:tr w:rsidR="00CD38D8" w:rsidRPr="00B435F1" w:rsidDel="0029145C" w14:paraId="0542D660" w14:textId="332130FF" w:rsidTr="00CA5216">
        <w:trPr>
          <w:gridAfter w:val="1"/>
          <w:del w:id="113" w:author="hannu Vuori" w:date="2016-11-20T09:49:00Z"/>
          <w:trPrChange w:id="114" w:author="hannu Vuori" w:date="2017-01-07T08:48:00Z">
            <w:trPr>
              <w:wAfter w:w="1218" w:type="dxa"/>
            </w:trPr>
          </w:trPrChange>
        </w:trPr>
        <w:tc>
          <w:tcPr>
            <w:tcW w:w="1809" w:type="dxa"/>
            <w:shd w:val="clear" w:color="auto" w:fill="auto"/>
            <w:tcPrChange w:id="115" w:author="hannu Vuori" w:date="2017-01-07T08:48:00Z">
              <w:tcPr>
                <w:tcW w:w="1809" w:type="dxa"/>
                <w:gridSpan w:val="2"/>
                <w:shd w:val="clear" w:color="auto" w:fill="auto"/>
              </w:tcPr>
            </w:tcPrChange>
          </w:tcPr>
          <w:p w14:paraId="75E2B684" w14:textId="05A5A288" w:rsidR="00CD38D8" w:rsidRPr="00CD38D8" w:rsidDel="0029145C" w:rsidRDefault="00562BD5" w:rsidP="00CD38D8">
            <w:pPr>
              <w:snapToGrid w:val="0"/>
              <w:rPr>
                <w:del w:id="116" w:author="hannu Vuori" w:date="2016-11-20T09:49:00Z"/>
                <w:rFonts w:cs="Times New Roman"/>
                <w:sz w:val="22"/>
                <w:lang w:val="es-ES"/>
              </w:rPr>
            </w:pPr>
            <w:del w:id="117" w:author="hannu Vuori" w:date="2016-11-20T09:49:00Z">
              <w:r w:rsidRPr="6D132806" w:rsidDel="0029145C">
                <w:rPr>
                  <w:rFonts w:eastAsia="Times New Roman" w:cs="Times New Roman"/>
                  <w:sz w:val="22"/>
                  <w:lang w:val="es-ES"/>
                  <w:rPrChange w:id="118" w:author="Vieras" w:date="2016-10-26T23:26:00Z">
                    <w:rPr>
                      <w:rFonts w:cs="Times New Roman"/>
                      <w:sz w:val="22"/>
                      <w:lang w:val="es-ES"/>
                    </w:rPr>
                  </w:rPrChange>
                </w:rPr>
                <w:delText>Ti 22</w:delText>
              </w:r>
              <w:r w:rsidR="00CD38D8" w:rsidRPr="6D132806" w:rsidDel="0029145C">
                <w:rPr>
                  <w:rFonts w:eastAsia="Times New Roman" w:cs="Times New Roman"/>
                  <w:sz w:val="22"/>
                  <w:lang w:val="es-ES"/>
                  <w:rPrChange w:id="119" w:author="Vieras" w:date="2016-10-26T23:26:00Z">
                    <w:rPr>
                      <w:rFonts w:cs="Times New Roman"/>
                      <w:sz w:val="22"/>
                      <w:lang w:val="es-ES"/>
                    </w:rPr>
                  </w:rPrChange>
                </w:rPr>
                <w:delText>.11.</w:delText>
              </w:r>
            </w:del>
          </w:p>
        </w:tc>
        <w:tc>
          <w:tcPr>
            <w:tcW w:w="5693" w:type="dxa"/>
            <w:gridSpan w:val="2"/>
            <w:shd w:val="clear" w:color="auto" w:fill="auto"/>
            <w:tcPrChange w:id="120" w:author="hannu Vuori" w:date="2017-01-07T08:48:00Z">
              <w:tcPr>
                <w:tcW w:w="5693" w:type="dxa"/>
                <w:gridSpan w:val="2"/>
                <w:shd w:val="clear" w:color="auto" w:fill="auto"/>
              </w:tcPr>
            </w:tcPrChange>
          </w:tcPr>
          <w:p w14:paraId="1580E602" w14:textId="461E875B" w:rsidR="00CD38D8" w:rsidRPr="00CD38D8" w:rsidDel="0029145C" w:rsidRDefault="00FD4931" w:rsidP="00CD38D8">
            <w:pPr>
              <w:snapToGrid w:val="0"/>
              <w:jc w:val="left"/>
              <w:rPr>
                <w:del w:id="121" w:author="hannu Vuori" w:date="2016-11-20T09:49:00Z"/>
                <w:rFonts w:cs="Times New Roman"/>
                <w:i/>
                <w:sz w:val="22"/>
                <w:lang w:val="es-ES"/>
              </w:rPr>
            </w:pPr>
            <w:del w:id="122" w:author="hannu Vuori" w:date="2016-11-20T09:49:00Z">
              <w:r w:rsidRPr="5C033AC4" w:rsidDel="0029145C">
                <w:rPr>
                  <w:rFonts w:eastAsia="Times New Roman" w:cs="Times New Roman"/>
                  <w:i/>
                  <w:sz w:val="22"/>
                  <w:lang w:val="es-ES"/>
                  <w:rPrChange w:id="123" w:author="Vieras" w:date="2016-10-26T23:26:00Z">
                    <w:rPr>
                      <w:rFonts w:cs="Times New Roman"/>
                      <w:i/>
                      <w:sz w:val="22"/>
                      <w:lang w:val="es-ES"/>
                    </w:rPr>
                  </w:rPrChange>
                </w:rPr>
                <w:delText>Ylimääräinen y</w:delText>
              </w:r>
              <w:r w:rsidR="00CD38D8" w:rsidRPr="5C033AC4" w:rsidDel="0029145C">
                <w:rPr>
                  <w:rFonts w:eastAsia="Times New Roman" w:cs="Times New Roman"/>
                  <w:i/>
                  <w:sz w:val="22"/>
                  <w:lang w:val="es-ES"/>
                  <w:rPrChange w:id="124" w:author="Vieras" w:date="2016-10-26T23:26:00Z">
                    <w:rPr>
                      <w:rFonts w:cs="Times New Roman"/>
                      <w:i/>
                      <w:sz w:val="22"/>
                      <w:lang w:val="es-ES"/>
                    </w:rPr>
                  </w:rPrChange>
                </w:rPr>
                <w:delText>leiskokous</w:delText>
              </w:r>
              <w:r w:rsidRPr="5C033AC4" w:rsidDel="0029145C">
                <w:rPr>
                  <w:rFonts w:eastAsia="Times New Roman" w:cs="Times New Roman"/>
                  <w:i/>
                  <w:sz w:val="22"/>
                  <w:lang w:val="es-ES"/>
                  <w:rPrChange w:id="125" w:author="Vieras" w:date="2016-10-26T23:26:00Z">
                    <w:rPr>
                      <w:rFonts w:cs="Times New Roman"/>
                      <w:i/>
                      <w:sz w:val="22"/>
                      <w:lang w:val="es-ES"/>
                    </w:rPr>
                  </w:rPrChange>
                </w:rPr>
                <w:delText>:</w:delText>
              </w:r>
              <w:r w:rsidR="00CD38D8" w:rsidRPr="6D132806" w:rsidDel="0029145C">
                <w:rPr>
                  <w:rFonts w:eastAsia="Times New Roman" w:cs="Times New Roman"/>
                  <w:sz w:val="22"/>
                  <w:lang w:val="es-ES"/>
                  <w:rPrChange w:id="126" w:author="Vieras" w:date="2016-10-26T23:26:00Z">
                    <w:rPr>
                      <w:rFonts w:cs="Times New Roman"/>
                      <w:sz w:val="22"/>
                      <w:lang w:val="es-ES"/>
                    </w:rPr>
                  </w:rPrChange>
                </w:rPr>
                <w:delText xml:space="preserve"> </w:delText>
              </w:r>
              <w:r w:rsidR="00562BD5" w:rsidRPr="6D132806" w:rsidDel="0029145C">
                <w:rPr>
                  <w:rFonts w:eastAsia="Times New Roman" w:cs="Times New Roman"/>
                  <w:sz w:val="22"/>
                  <w:lang w:val="es-ES"/>
                  <w:rPrChange w:id="127" w:author="Vieras" w:date="2016-10-26T23:26:00Z">
                    <w:rPr>
                      <w:rFonts w:cs="Times New Roman"/>
                      <w:sz w:val="22"/>
                      <w:lang w:val="es-ES"/>
                    </w:rPr>
                  </w:rPrChange>
                </w:rPr>
                <w:delText>Ravintola Komppis, Av. Nuestro Padre Jesús Cautivo 10, los Boliches</w:delText>
              </w:r>
              <w:r w:rsidR="00CD38D8" w:rsidRPr="6D132806" w:rsidDel="0029145C">
                <w:rPr>
                  <w:rFonts w:eastAsia="Times New Roman" w:cs="Times New Roman"/>
                  <w:sz w:val="22"/>
                  <w:lang w:val="es-ES"/>
                  <w:rPrChange w:id="128" w:author="Vieras" w:date="2016-10-26T23:26:00Z">
                    <w:rPr>
                      <w:rFonts w:cs="Times New Roman"/>
                      <w:sz w:val="22"/>
                      <w:lang w:val="es-ES"/>
                    </w:rPr>
                  </w:rPrChange>
                </w:rPr>
                <w:delText>, Fuengirola, klo 17</w:delText>
              </w:r>
            </w:del>
          </w:p>
        </w:tc>
        <w:tc>
          <w:tcPr>
            <w:tcW w:w="1218" w:type="dxa"/>
            <w:shd w:val="clear" w:color="auto" w:fill="auto"/>
            <w:tcPrChange w:id="129" w:author="hannu Vuori" w:date="2017-01-07T08:48:00Z">
              <w:tcPr>
                <w:tcW w:w="1218" w:type="dxa"/>
                <w:gridSpan w:val="2"/>
                <w:shd w:val="clear" w:color="auto" w:fill="auto"/>
              </w:tcPr>
            </w:tcPrChange>
          </w:tcPr>
          <w:p w14:paraId="0D049E8A" w14:textId="1C3B89C6" w:rsidR="00CD38D8" w:rsidRPr="00CD38D8" w:rsidDel="0029145C" w:rsidRDefault="00CD38D8" w:rsidP="00CD38D8">
            <w:pPr>
              <w:snapToGrid w:val="0"/>
              <w:rPr>
                <w:del w:id="130" w:author="hannu Vuori" w:date="2016-11-20T09:49:00Z"/>
                <w:rFonts w:cs="Times New Roman"/>
                <w:sz w:val="22"/>
                <w:lang w:val="es-ES"/>
              </w:rPr>
            </w:pPr>
          </w:p>
        </w:tc>
      </w:tr>
      <w:tr w:rsidR="00CD38D8" w:rsidRPr="00B435F1" w:rsidDel="0099019D" w14:paraId="4574847E" w14:textId="1C943933" w:rsidTr="00CA5216">
        <w:trPr>
          <w:gridAfter w:val="1"/>
          <w:del w:id="131" w:author="hannu Vuori" w:date="2017-01-06T11:56:00Z"/>
          <w:trPrChange w:id="132" w:author="hannu Vuori" w:date="2017-01-07T08:48:00Z">
            <w:trPr>
              <w:wAfter w:w="1218" w:type="dxa"/>
            </w:trPr>
          </w:trPrChange>
        </w:trPr>
        <w:tc>
          <w:tcPr>
            <w:tcW w:w="1809" w:type="dxa"/>
            <w:shd w:val="clear" w:color="auto" w:fill="auto"/>
            <w:tcPrChange w:id="133" w:author="hannu Vuori" w:date="2017-01-07T08:48:00Z">
              <w:tcPr>
                <w:tcW w:w="1809" w:type="dxa"/>
                <w:gridSpan w:val="2"/>
                <w:shd w:val="clear" w:color="auto" w:fill="auto"/>
              </w:tcPr>
            </w:tcPrChange>
          </w:tcPr>
          <w:p w14:paraId="7026C3DD" w14:textId="19116ABE" w:rsidR="00CD38D8" w:rsidRPr="00CD38D8" w:rsidDel="0099019D" w:rsidRDefault="00CD38D8" w:rsidP="00CD38D8">
            <w:pPr>
              <w:snapToGrid w:val="0"/>
              <w:rPr>
                <w:del w:id="134" w:author="hannu Vuori" w:date="2017-01-06T11:56:00Z"/>
                <w:rFonts w:cs="Times New Roman"/>
                <w:b/>
                <w:sz w:val="22"/>
                <w:lang w:val="es-ES"/>
              </w:rPr>
            </w:pPr>
            <w:del w:id="135" w:author="hannu Vuori" w:date="2017-01-06T11:56:00Z">
              <w:r w:rsidRPr="6D132806" w:rsidDel="0099019D">
                <w:rPr>
                  <w:rFonts w:eastAsia="Times New Roman" w:cs="Times New Roman"/>
                  <w:b/>
                  <w:sz w:val="22"/>
                  <w:lang w:val="es-ES"/>
                  <w:rPrChange w:id="136" w:author="Vieras" w:date="2016-10-26T23:26:00Z">
                    <w:rPr>
                      <w:rFonts w:cs="Times New Roman"/>
                      <w:b/>
                      <w:sz w:val="22"/>
                      <w:lang w:val="es-ES"/>
                    </w:rPr>
                  </w:rPrChange>
                </w:rPr>
                <w:delText>Joulukuu</w:delText>
              </w:r>
            </w:del>
          </w:p>
        </w:tc>
        <w:tc>
          <w:tcPr>
            <w:tcW w:w="5693" w:type="dxa"/>
            <w:gridSpan w:val="2"/>
            <w:shd w:val="clear" w:color="auto" w:fill="auto"/>
            <w:tcPrChange w:id="137" w:author="hannu Vuori" w:date="2017-01-07T08:48:00Z">
              <w:tcPr>
                <w:tcW w:w="5693" w:type="dxa"/>
                <w:gridSpan w:val="2"/>
                <w:shd w:val="clear" w:color="auto" w:fill="auto"/>
              </w:tcPr>
            </w:tcPrChange>
          </w:tcPr>
          <w:p w14:paraId="1A34EED2" w14:textId="4C38C32E" w:rsidR="00CD38D8" w:rsidRPr="00CD38D8" w:rsidDel="0099019D" w:rsidRDefault="00CD38D8" w:rsidP="00CD38D8">
            <w:pPr>
              <w:snapToGrid w:val="0"/>
              <w:jc w:val="left"/>
              <w:rPr>
                <w:del w:id="138" w:author="hannu Vuori" w:date="2017-01-06T11:56:00Z"/>
                <w:rFonts w:cs="Times New Roman"/>
                <w:sz w:val="22"/>
                <w:lang w:val="es-ES"/>
              </w:rPr>
            </w:pPr>
          </w:p>
        </w:tc>
        <w:tc>
          <w:tcPr>
            <w:tcW w:w="1218" w:type="dxa"/>
            <w:shd w:val="clear" w:color="auto" w:fill="auto"/>
            <w:tcPrChange w:id="139" w:author="hannu Vuori" w:date="2017-01-07T08:48:00Z">
              <w:tcPr>
                <w:tcW w:w="1218" w:type="dxa"/>
                <w:gridSpan w:val="2"/>
                <w:shd w:val="clear" w:color="auto" w:fill="auto"/>
              </w:tcPr>
            </w:tcPrChange>
          </w:tcPr>
          <w:p w14:paraId="7BBAB9BD" w14:textId="38A4927B" w:rsidR="00CD38D8" w:rsidRPr="00CD38D8" w:rsidDel="0099019D" w:rsidRDefault="00CD38D8" w:rsidP="00CD38D8">
            <w:pPr>
              <w:snapToGrid w:val="0"/>
              <w:rPr>
                <w:del w:id="140" w:author="hannu Vuori" w:date="2017-01-06T11:56:00Z"/>
                <w:rFonts w:cs="Times New Roman"/>
                <w:sz w:val="22"/>
                <w:lang w:val="es-ES"/>
              </w:rPr>
            </w:pPr>
          </w:p>
        </w:tc>
      </w:tr>
      <w:tr w:rsidR="00CD38D8" w:rsidRPr="00FD4931" w:rsidDel="0099019D" w14:paraId="3593E9ED" w14:textId="682117FA" w:rsidTr="00CA5216">
        <w:trPr>
          <w:gridAfter w:val="1"/>
          <w:del w:id="141" w:author="hannu Vuori" w:date="2017-01-06T11:56:00Z"/>
          <w:trPrChange w:id="142" w:author="hannu Vuori" w:date="2017-01-07T08:48:00Z">
            <w:trPr>
              <w:wAfter w:w="1218" w:type="dxa"/>
            </w:trPr>
          </w:trPrChange>
        </w:trPr>
        <w:tc>
          <w:tcPr>
            <w:tcW w:w="1809" w:type="dxa"/>
            <w:shd w:val="clear" w:color="auto" w:fill="auto"/>
            <w:tcPrChange w:id="143" w:author="hannu Vuori" w:date="2017-01-07T08:48:00Z">
              <w:tcPr>
                <w:tcW w:w="1809" w:type="dxa"/>
                <w:gridSpan w:val="2"/>
                <w:shd w:val="clear" w:color="auto" w:fill="auto"/>
              </w:tcPr>
            </w:tcPrChange>
          </w:tcPr>
          <w:p w14:paraId="220BA0EE" w14:textId="06061D40" w:rsidR="00CD38D8" w:rsidRPr="00CD38D8" w:rsidDel="0099019D" w:rsidRDefault="00CD38D8" w:rsidP="00CD38D8">
            <w:pPr>
              <w:snapToGrid w:val="0"/>
              <w:rPr>
                <w:del w:id="144" w:author="hannu Vuori" w:date="2017-01-06T11:56:00Z"/>
                <w:rFonts w:cs="Times New Roman"/>
                <w:sz w:val="22"/>
                <w:lang w:val="es-ES"/>
              </w:rPr>
            </w:pPr>
            <w:del w:id="145" w:author="hannu Vuori" w:date="2017-01-06T11:56:00Z">
              <w:r w:rsidRPr="6D132806" w:rsidDel="0099019D">
                <w:rPr>
                  <w:rFonts w:eastAsia="Times New Roman" w:cs="Times New Roman"/>
                  <w:sz w:val="22"/>
                  <w:lang w:val="es-ES"/>
                  <w:rPrChange w:id="146" w:author="Vieras" w:date="2016-10-26T23:26:00Z">
                    <w:rPr>
                      <w:rFonts w:cs="Times New Roman"/>
                      <w:sz w:val="22"/>
                      <w:lang w:val="es-ES"/>
                    </w:rPr>
                  </w:rPrChange>
                </w:rPr>
                <w:delText xml:space="preserve">To </w:delText>
              </w:r>
              <w:r w:rsidR="00A10D69" w:rsidRPr="6D132806" w:rsidDel="0099019D">
                <w:rPr>
                  <w:rFonts w:eastAsia="Times New Roman" w:cs="Times New Roman"/>
                  <w:sz w:val="22"/>
                  <w:lang w:val="es-ES"/>
                  <w:rPrChange w:id="147" w:author="Vieras" w:date="2016-10-26T23:26:00Z">
                    <w:rPr>
                      <w:rFonts w:cs="Times New Roman"/>
                      <w:sz w:val="22"/>
                      <w:lang w:val="es-ES"/>
                    </w:rPr>
                  </w:rPrChange>
                </w:rPr>
                <w:delText>08</w:delText>
              </w:r>
              <w:r w:rsidRPr="6D132806" w:rsidDel="0099019D">
                <w:rPr>
                  <w:rFonts w:eastAsia="Times New Roman" w:cs="Times New Roman"/>
                  <w:sz w:val="22"/>
                  <w:lang w:val="es-ES"/>
                  <w:rPrChange w:id="148" w:author="Vieras" w:date="2016-10-26T23:26:00Z">
                    <w:rPr>
                      <w:rFonts w:cs="Times New Roman"/>
                      <w:sz w:val="22"/>
                      <w:lang w:val="es-ES"/>
                    </w:rPr>
                  </w:rPrChange>
                </w:rPr>
                <w:delText>.12</w:delText>
              </w:r>
            </w:del>
          </w:p>
        </w:tc>
        <w:tc>
          <w:tcPr>
            <w:tcW w:w="5693" w:type="dxa"/>
            <w:gridSpan w:val="2"/>
            <w:shd w:val="clear" w:color="auto" w:fill="auto"/>
            <w:tcPrChange w:id="149" w:author="hannu Vuori" w:date="2017-01-07T08:48:00Z">
              <w:tcPr>
                <w:tcW w:w="5693" w:type="dxa"/>
                <w:gridSpan w:val="2"/>
                <w:shd w:val="clear" w:color="auto" w:fill="auto"/>
              </w:tcPr>
            </w:tcPrChange>
          </w:tcPr>
          <w:p w14:paraId="3329850E" w14:textId="1639E4D8" w:rsidR="00CD38D8" w:rsidRPr="00CD38D8" w:rsidDel="0099019D" w:rsidRDefault="00CD38D8" w:rsidP="00CD38D8">
            <w:pPr>
              <w:snapToGrid w:val="0"/>
              <w:jc w:val="left"/>
              <w:rPr>
                <w:del w:id="150" w:author="hannu Vuori" w:date="2017-01-06T11:56:00Z"/>
                <w:rFonts w:cs="Times New Roman"/>
                <w:sz w:val="22"/>
                <w:lang w:val="es-ES"/>
              </w:rPr>
            </w:pPr>
            <w:del w:id="151" w:author="hannu Vuori" w:date="2017-01-06T11:56:00Z">
              <w:r w:rsidRPr="5C033AC4" w:rsidDel="0099019D">
                <w:rPr>
                  <w:rFonts w:eastAsia="Times New Roman" w:cs="Times New Roman"/>
                  <w:i/>
                  <w:sz w:val="22"/>
                  <w:lang w:val="es-ES"/>
                  <w:rPrChange w:id="152" w:author="Vieras" w:date="2016-10-26T23:26:00Z">
                    <w:rPr>
                      <w:rFonts w:cs="Times New Roman"/>
                      <w:i/>
                      <w:sz w:val="22"/>
                      <w:lang w:val="es-ES"/>
                    </w:rPr>
                  </w:rPrChange>
                </w:rPr>
                <w:delText>Taide ja tapas</w:delText>
              </w:r>
              <w:r w:rsidRPr="6D132806" w:rsidDel="0099019D">
                <w:rPr>
                  <w:rFonts w:eastAsia="Times New Roman" w:cs="Times New Roman"/>
                  <w:sz w:val="22"/>
                  <w:lang w:val="es-ES"/>
                  <w:rPrChange w:id="153" w:author="Vieras" w:date="2016-10-26T23:26:00Z">
                    <w:rPr>
                      <w:rFonts w:cs="Times New Roman"/>
                      <w:sz w:val="22"/>
                      <w:lang w:val="es-ES"/>
                    </w:rPr>
                  </w:rPrChange>
                </w:rPr>
                <w:delText xml:space="preserve">: </w:delText>
              </w:r>
            </w:del>
            <w:del w:id="154" w:author="hannu Vuori" w:date="2016-10-26T11:41:00Z">
              <w:r w:rsidRPr="008E2539" w:rsidDel="008E2539">
                <w:rPr>
                  <w:rFonts w:cs="Times New Roman"/>
                  <w:i/>
                  <w:sz w:val="22"/>
                  <w:lang w:val="es-ES"/>
                  <w:rPrChange w:id="155" w:author="hannu Vuori" w:date="2016-10-26T11:43:00Z">
                    <w:rPr>
                      <w:rFonts w:cs="Times New Roman"/>
                      <w:sz w:val="22"/>
                      <w:lang w:val="es-ES"/>
                    </w:rPr>
                  </w:rPrChange>
                </w:rPr>
                <w:delText>?? Ravintola Komppis, Av. Nuestro Padre Jesús Cautivo 10, lo</w:delText>
              </w:r>
            </w:del>
            <w:del w:id="156" w:author="hannu Vuori" w:date="2016-10-26T11:42:00Z">
              <w:r w:rsidRPr="008E2539" w:rsidDel="008E2539">
                <w:rPr>
                  <w:rFonts w:cs="Times New Roman"/>
                  <w:i/>
                  <w:sz w:val="22"/>
                  <w:lang w:val="es-ES"/>
                  <w:rPrChange w:id="157" w:author="hannu Vuori" w:date="2016-10-26T11:43:00Z">
                    <w:rPr>
                      <w:rFonts w:cs="Times New Roman"/>
                      <w:sz w:val="22"/>
                      <w:lang w:val="es-ES"/>
                    </w:rPr>
                  </w:rPrChange>
                </w:rPr>
                <w:delText>s Boliches 42, Fuengirola,</w:delText>
              </w:r>
            </w:del>
            <w:del w:id="158" w:author="hannu Vuori" w:date="2017-01-06T11:56:00Z">
              <w:r w:rsidRPr="5C033AC4" w:rsidDel="0099019D">
                <w:rPr>
                  <w:rFonts w:eastAsia="Times New Roman" w:cs="Times New Roman"/>
                  <w:i/>
                  <w:sz w:val="22"/>
                  <w:lang w:val="es-ES"/>
                  <w:rPrChange w:id="159" w:author="hannu Vuori" w:date="2016-10-26T11:43:00Z">
                    <w:rPr>
                      <w:rFonts w:cs="Times New Roman"/>
                      <w:sz w:val="22"/>
                      <w:lang w:val="es-ES"/>
                    </w:rPr>
                  </w:rPrChange>
                </w:rPr>
                <w:delText xml:space="preserve"> </w:delText>
              </w:r>
            </w:del>
            <w:del w:id="160" w:author="hannu Vuori" w:date="2016-10-26T11:42:00Z">
              <w:r w:rsidRPr="00CD38D8" w:rsidDel="008E2539">
                <w:rPr>
                  <w:rFonts w:cs="Times New Roman"/>
                  <w:sz w:val="22"/>
                  <w:lang w:val="es-ES"/>
                </w:rPr>
                <w:delText>k</w:delText>
              </w:r>
            </w:del>
            <w:del w:id="161" w:author="hannu Vuori" w:date="2017-01-06T11:56:00Z">
              <w:r w:rsidRPr="6D132806" w:rsidDel="0099019D">
                <w:rPr>
                  <w:rFonts w:eastAsia="Times New Roman" w:cs="Times New Roman"/>
                  <w:sz w:val="22"/>
                  <w:lang w:val="es-ES"/>
                  <w:rPrChange w:id="162" w:author="Vieras" w:date="2016-10-26T23:26:00Z">
                    <w:rPr>
                      <w:rFonts w:cs="Times New Roman"/>
                      <w:sz w:val="22"/>
                      <w:lang w:val="es-ES"/>
                    </w:rPr>
                  </w:rPrChange>
                </w:rPr>
                <w:delText>lo 1</w:delText>
              </w:r>
            </w:del>
            <w:del w:id="163" w:author="hannu Vuori" w:date="2016-10-26T11:42:00Z">
              <w:r w:rsidRPr="00CD38D8" w:rsidDel="008E2539">
                <w:rPr>
                  <w:rFonts w:cs="Times New Roman"/>
                  <w:sz w:val="22"/>
                  <w:lang w:val="es-ES"/>
                </w:rPr>
                <w:delText>6</w:delText>
              </w:r>
            </w:del>
            <w:del w:id="164" w:author="hannu Vuori" w:date="2017-01-06T11:56:00Z">
              <w:r w:rsidRPr="6D132806" w:rsidDel="0099019D">
                <w:rPr>
                  <w:rFonts w:eastAsia="Times New Roman" w:cs="Times New Roman"/>
                  <w:sz w:val="22"/>
                  <w:lang w:val="es-ES"/>
                  <w:rPrChange w:id="165" w:author="Vieras" w:date="2016-10-26T23:26:00Z">
                    <w:rPr>
                      <w:rFonts w:cs="Times New Roman"/>
                      <w:sz w:val="22"/>
                      <w:lang w:val="es-ES"/>
                    </w:rPr>
                  </w:rPrChange>
                </w:rPr>
                <w:delText xml:space="preserve"> (Huom. </w:delText>
              </w:r>
            </w:del>
            <w:del w:id="166" w:author="hannu Vuori" w:date="2016-10-26T11:42:00Z">
              <w:r w:rsidRPr="00CD38D8" w:rsidDel="008E2539">
                <w:rPr>
                  <w:rFonts w:cs="Times New Roman"/>
                  <w:sz w:val="22"/>
                  <w:lang w:val="es-ES"/>
                </w:rPr>
                <w:delText>uusi</w:delText>
              </w:r>
            </w:del>
            <w:del w:id="167" w:author="hannu Vuori" w:date="2016-11-13T11:19:00Z">
              <w:r w:rsidRPr="6D132806" w:rsidDel="00744E82">
                <w:rPr>
                  <w:rFonts w:eastAsia="Times New Roman" w:cs="Times New Roman"/>
                  <w:sz w:val="22"/>
                  <w:lang w:val="es-ES"/>
                  <w:rPrChange w:id="168" w:author="Vieras" w:date="2016-10-26T23:26:00Z">
                    <w:rPr>
                      <w:rFonts w:cs="Times New Roman"/>
                      <w:sz w:val="22"/>
                      <w:lang w:val="es-ES"/>
                    </w:rPr>
                  </w:rPrChange>
                </w:rPr>
                <w:delText xml:space="preserve"> </w:delText>
              </w:r>
            </w:del>
            <w:del w:id="169" w:author="hannu Vuori" w:date="2017-01-06T11:56:00Z">
              <w:r w:rsidRPr="6D132806" w:rsidDel="0099019D">
                <w:rPr>
                  <w:rFonts w:eastAsia="Times New Roman" w:cs="Times New Roman"/>
                  <w:sz w:val="22"/>
                  <w:lang w:val="es-ES"/>
                  <w:rPrChange w:id="170" w:author="Vieras" w:date="2016-10-26T23:26:00Z">
                    <w:rPr>
                      <w:rFonts w:cs="Times New Roman"/>
                      <w:sz w:val="22"/>
                      <w:lang w:val="es-ES"/>
                    </w:rPr>
                  </w:rPrChange>
                </w:rPr>
                <w:delText>paikka)</w:delText>
              </w:r>
            </w:del>
            <w:del w:id="171" w:author="hannu Vuori" w:date="2016-10-26T11:42:00Z">
              <w:r w:rsidRPr="00CD38D8" w:rsidDel="008E2539">
                <w:rPr>
                  <w:rFonts w:cs="Times New Roman"/>
                  <w:sz w:val="22"/>
                  <w:lang w:val="es-ES"/>
                </w:rPr>
                <w:delText xml:space="preserve"> 42, Fuengirola, klo 16</w:delText>
              </w:r>
              <w:r w:rsidR="00FD4931" w:rsidDel="008E2539">
                <w:rPr>
                  <w:rFonts w:cs="Times New Roman"/>
                  <w:sz w:val="22"/>
                  <w:lang w:val="es-ES"/>
                </w:rPr>
                <w:delText xml:space="preserve"> </w:delText>
              </w:r>
              <w:r w:rsidR="00FD4931" w:rsidRPr="00FD4931" w:rsidDel="008E2539">
                <w:rPr>
                  <w:rFonts w:cs="Times New Roman"/>
                  <w:color w:val="FF0000"/>
                  <w:sz w:val="22"/>
                  <w:lang w:val="es-ES"/>
                </w:rPr>
                <w:delText xml:space="preserve">(voi muuttua, kts. </w:delText>
              </w:r>
              <w:r w:rsidR="00FD4931" w:rsidDel="008E2539">
                <w:rPr>
                  <w:rFonts w:cs="Times New Roman"/>
                  <w:color w:val="FF0000"/>
                  <w:sz w:val="22"/>
                  <w:lang w:val="es-ES"/>
                </w:rPr>
                <w:delText>t</w:delText>
              </w:r>
              <w:r w:rsidR="00FD4931" w:rsidRPr="00FD4931" w:rsidDel="008E2539">
                <w:rPr>
                  <w:rFonts w:cs="Times New Roman"/>
                  <w:color w:val="FF0000"/>
                  <w:sz w:val="22"/>
                  <w:lang w:val="es-ES"/>
                </w:rPr>
                <w:delText>eksti)</w:delText>
              </w:r>
            </w:del>
          </w:p>
        </w:tc>
        <w:tc>
          <w:tcPr>
            <w:tcW w:w="1218" w:type="dxa"/>
            <w:shd w:val="clear" w:color="auto" w:fill="auto"/>
            <w:tcPrChange w:id="172" w:author="hannu Vuori" w:date="2017-01-07T08:48:00Z">
              <w:tcPr>
                <w:tcW w:w="1218" w:type="dxa"/>
                <w:gridSpan w:val="2"/>
                <w:shd w:val="clear" w:color="auto" w:fill="auto"/>
              </w:tcPr>
            </w:tcPrChange>
          </w:tcPr>
          <w:p w14:paraId="5AE24592" w14:textId="78797F99" w:rsidR="00CD38D8" w:rsidRPr="00CD38D8" w:rsidDel="0099019D" w:rsidRDefault="00CD38D8" w:rsidP="00CD38D8">
            <w:pPr>
              <w:snapToGrid w:val="0"/>
              <w:rPr>
                <w:del w:id="173" w:author="hannu Vuori" w:date="2017-01-06T11:56:00Z"/>
                <w:rFonts w:cs="Times New Roman"/>
                <w:sz w:val="22"/>
                <w:lang w:val="es-ES"/>
              </w:rPr>
            </w:pPr>
            <w:del w:id="174" w:author="hannu Vuori" w:date="2017-01-06T11:56:00Z">
              <w:r w:rsidRPr="6D132806" w:rsidDel="0099019D">
                <w:rPr>
                  <w:rFonts w:eastAsia="Times New Roman" w:cs="Times New Roman"/>
                  <w:sz w:val="22"/>
                  <w:lang w:val="es-ES"/>
                  <w:rPrChange w:id="175" w:author="Vieras" w:date="2016-10-26T23:26:00Z">
                    <w:rPr>
                      <w:rFonts w:cs="Times New Roman"/>
                      <w:sz w:val="22"/>
                      <w:lang w:val="es-ES"/>
                    </w:rPr>
                  </w:rPrChange>
                </w:rPr>
                <w:delText>5</w:delText>
              </w:r>
            </w:del>
          </w:p>
        </w:tc>
      </w:tr>
      <w:tr w:rsidR="00CD38D8" w:rsidRPr="0029145C" w:rsidDel="0099019D" w14:paraId="3B96A35B" w14:textId="2B8352BD" w:rsidTr="00CA5216">
        <w:trPr>
          <w:gridAfter w:val="1"/>
          <w:del w:id="176" w:author="hannu Vuori" w:date="2017-01-06T11:56:00Z"/>
          <w:trPrChange w:id="177" w:author="hannu Vuori" w:date="2017-01-07T08:48:00Z">
            <w:trPr>
              <w:wAfter w:w="1218" w:type="dxa"/>
            </w:trPr>
          </w:trPrChange>
        </w:trPr>
        <w:tc>
          <w:tcPr>
            <w:tcW w:w="1809" w:type="dxa"/>
            <w:shd w:val="clear" w:color="auto" w:fill="auto"/>
            <w:tcPrChange w:id="178" w:author="hannu Vuori" w:date="2017-01-07T08:48:00Z">
              <w:tcPr>
                <w:tcW w:w="1809" w:type="dxa"/>
                <w:gridSpan w:val="2"/>
                <w:shd w:val="clear" w:color="auto" w:fill="auto"/>
              </w:tcPr>
            </w:tcPrChange>
          </w:tcPr>
          <w:p w14:paraId="0681F48E" w14:textId="207F14E2" w:rsidR="00CD38D8" w:rsidRPr="00CD38D8" w:rsidDel="0099019D" w:rsidRDefault="00CD38D8" w:rsidP="00CD38D8">
            <w:pPr>
              <w:snapToGrid w:val="0"/>
              <w:rPr>
                <w:del w:id="179" w:author="hannu Vuori" w:date="2017-01-06T11:56:00Z"/>
                <w:rFonts w:cs="Times New Roman"/>
                <w:sz w:val="22"/>
                <w:lang w:val="fi-FI"/>
              </w:rPr>
            </w:pPr>
            <w:del w:id="180" w:author="hannu Vuori" w:date="2016-11-20T09:50:00Z">
              <w:r w:rsidRPr="6D132806" w:rsidDel="0029145C">
                <w:rPr>
                  <w:rFonts w:eastAsia="Times New Roman" w:cs="Times New Roman"/>
                  <w:sz w:val="22"/>
                  <w:lang w:val="fi-FI"/>
                  <w:rPrChange w:id="181" w:author="Vieras" w:date="2016-10-26T23:26:00Z">
                    <w:rPr>
                      <w:rFonts w:cs="Times New Roman"/>
                      <w:sz w:val="22"/>
                      <w:lang w:val="fi-FI"/>
                    </w:rPr>
                  </w:rPrChange>
                </w:rPr>
                <w:delText>??</w:delText>
              </w:r>
            </w:del>
            <w:del w:id="182" w:author="hannu Vuori" w:date="2017-01-06T11:56:00Z">
              <w:r w:rsidRPr="6D132806" w:rsidDel="0099019D">
                <w:rPr>
                  <w:rFonts w:eastAsia="Times New Roman" w:cs="Times New Roman"/>
                  <w:sz w:val="22"/>
                  <w:lang w:val="fi-FI"/>
                  <w:rPrChange w:id="183" w:author="Vieras" w:date="2016-10-26T23:26:00Z">
                    <w:rPr>
                      <w:rFonts w:cs="Times New Roman"/>
                      <w:sz w:val="22"/>
                      <w:lang w:val="fi-FI"/>
                    </w:rPr>
                  </w:rPrChange>
                </w:rPr>
                <w:delText>.12.</w:delText>
              </w:r>
            </w:del>
          </w:p>
        </w:tc>
        <w:tc>
          <w:tcPr>
            <w:tcW w:w="5693" w:type="dxa"/>
            <w:gridSpan w:val="2"/>
            <w:shd w:val="clear" w:color="auto" w:fill="auto"/>
            <w:tcPrChange w:id="184" w:author="hannu Vuori" w:date="2017-01-07T08:48:00Z">
              <w:tcPr>
                <w:tcW w:w="5693" w:type="dxa"/>
                <w:gridSpan w:val="2"/>
                <w:shd w:val="clear" w:color="auto" w:fill="auto"/>
              </w:tcPr>
            </w:tcPrChange>
          </w:tcPr>
          <w:p w14:paraId="428F9BB1" w14:textId="6BC6C459" w:rsidR="00CD38D8" w:rsidRPr="00CD38D8" w:rsidDel="0099019D" w:rsidRDefault="00CD38D8" w:rsidP="00CD38D8">
            <w:pPr>
              <w:snapToGrid w:val="0"/>
              <w:jc w:val="left"/>
              <w:rPr>
                <w:del w:id="185" w:author="hannu Vuori" w:date="2017-01-06T11:56:00Z"/>
                <w:rFonts w:cs="Times New Roman"/>
                <w:sz w:val="22"/>
                <w:lang w:val="fi-FI"/>
              </w:rPr>
            </w:pPr>
            <w:del w:id="186" w:author="hannu Vuori" w:date="2017-01-06T11:56:00Z">
              <w:r w:rsidRPr="6D132806" w:rsidDel="0099019D">
                <w:rPr>
                  <w:rFonts w:eastAsia="Times New Roman" w:cs="Times New Roman"/>
                  <w:sz w:val="22"/>
                  <w:lang w:val="fi-FI"/>
                  <w:rPrChange w:id="187" w:author="Vieras" w:date="2016-10-26T23:26:00Z">
                    <w:rPr>
                      <w:rFonts w:cs="Times New Roman"/>
                      <w:sz w:val="22"/>
                      <w:lang w:val="fi-FI"/>
                    </w:rPr>
                  </w:rPrChange>
                </w:rPr>
                <w:delText xml:space="preserve">Kulinaarinen kokemus (Baskimaan keittiö) </w:delText>
              </w:r>
              <w:r w:rsidR="00562BD5" w:rsidRPr="6D132806" w:rsidDel="0099019D">
                <w:rPr>
                  <w:rFonts w:eastAsia="Times New Roman" w:cs="Times New Roman"/>
                  <w:sz w:val="22"/>
                  <w:lang w:val="fi-FI"/>
                  <w:rPrChange w:id="188" w:author="Vieras" w:date="2016-10-26T23:26:00Z">
                    <w:rPr>
                      <w:rFonts w:cs="Times New Roman"/>
                      <w:sz w:val="22"/>
                      <w:lang w:val="fi-FI"/>
                    </w:rPr>
                  </w:rPrChange>
                </w:rPr>
                <w:delText>ja</w:delText>
              </w:r>
              <w:r w:rsidRPr="6D132806" w:rsidDel="0099019D">
                <w:rPr>
                  <w:rFonts w:eastAsia="Times New Roman" w:cs="Times New Roman"/>
                  <w:sz w:val="22"/>
                  <w:lang w:val="fi-FI"/>
                  <w:rPrChange w:id="189" w:author="Vieras" w:date="2016-10-26T23:26:00Z">
                    <w:rPr>
                      <w:rFonts w:cs="Times New Roman"/>
                      <w:sz w:val="22"/>
                      <w:lang w:val="fi-FI"/>
                    </w:rPr>
                  </w:rPrChange>
                </w:rPr>
                <w:delText xml:space="preserve"> pikkujoulu</w:delText>
              </w:r>
            </w:del>
          </w:p>
        </w:tc>
        <w:tc>
          <w:tcPr>
            <w:tcW w:w="1218" w:type="dxa"/>
            <w:shd w:val="clear" w:color="auto" w:fill="auto"/>
            <w:tcPrChange w:id="190" w:author="hannu Vuori" w:date="2017-01-07T08:48:00Z">
              <w:tcPr>
                <w:tcW w:w="1218" w:type="dxa"/>
                <w:gridSpan w:val="2"/>
                <w:shd w:val="clear" w:color="auto" w:fill="auto"/>
              </w:tcPr>
            </w:tcPrChange>
          </w:tcPr>
          <w:p w14:paraId="1A54A04E" w14:textId="7297256A" w:rsidR="00CD38D8" w:rsidRPr="00CD38D8" w:rsidDel="0099019D" w:rsidRDefault="00CD38D8" w:rsidP="00CD38D8">
            <w:pPr>
              <w:snapToGrid w:val="0"/>
              <w:rPr>
                <w:del w:id="191" w:author="hannu Vuori" w:date="2017-01-06T11:56:00Z"/>
                <w:rFonts w:cs="Times New Roman"/>
                <w:sz w:val="22"/>
                <w:lang w:val="fi-FI"/>
              </w:rPr>
            </w:pPr>
          </w:p>
        </w:tc>
      </w:tr>
      <w:tr w:rsidR="00CD38D8" w:rsidRPr="00CD38D8" w:rsidDel="0099019D" w14:paraId="1DC0C9DD" w14:textId="2158DC36" w:rsidTr="00CA5216">
        <w:trPr>
          <w:gridAfter w:val="1"/>
          <w:del w:id="192" w:author="hannu Vuori" w:date="2017-01-06T11:56:00Z"/>
          <w:trPrChange w:id="193" w:author="hannu Vuori" w:date="2017-01-07T08:48:00Z">
            <w:trPr>
              <w:wAfter w:w="1218" w:type="dxa"/>
            </w:trPr>
          </w:trPrChange>
        </w:trPr>
        <w:tc>
          <w:tcPr>
            <w:tcW w:w="1809" w:type="dxa"/>
            <w:shd w:val="clear" w:color="auto" w:fill="auto"/>
            <w:tcPrChange w:id="194" w:author="hannu Vuori" w:date="2017-01-07T08:48:00Z">
              <w:tcPr>
                <w:tcW w:w="1809" w:type="dxa"/>
                <w:gridSpan w:val="2"/>
                <w:shd w:val="clear" w:color="auto" w:fill="auto"/>
              </w:tcPr>
            </w:tcPrChange>
          </w:tcPr>
          <w:p w14:paraId="1D05BDCA" w14:textId="5DFB03EF" w:rsidR="00CD38D8" w:rsidRPr="00CD38D8" w:rsidDel="0099019D" w:rsidRDefault="00CD38D8" w:rsidP="00CD38D8">
            <w:pPr>
              <w:snapToGrid w:val="0"/>
              <w:rPr>
                <w:del w:id="195" w:author="hannu Vuori" w:date="2017-01-06T11:56:00Z"/>
                <w:rFonts w:cs="Times New Roman"/>
                <w:sz w:val="22"/>
                <w:lang w:val="fi-FI"/>
              </w:rPr>
            </w:pPr>
            <w:del w:id="196" w:author="hannu Vuori" w:date="2017-01-06T11:56:00Z">
              <w:r w:rsidRPr="6D132806" w:rsidDel="0099019D">
                <w:rPr>
                  <w:rFonts w:eastAsia="Times New Roman" w:cs="Times New Roman"/>
                  <w:sz w:val="22"/>
                  <w:lang w:val="fi-FI"/>
                  <w:rPrChange w:id="197" w:author="Vieras" w:date="2016-10-26T23:26:00Z">
                    <w:rPr>
                      <w:rFonts w:cs="Times New Roman"/>
                      <w:sz w:val="22"/>
                      <w:lang w:val="fi-FI"/>
                    </w:rPr>
                  </w:rPrChange>
                </w:rPr>
                <w:delText xml:space="preserve">To 15.12 </w:delText>
              </w:r>
            </w:del>
          </w:p>
        </w:tc>
        <w:tc>
          <w:tcPr>
            <w:tcW w:w="5693" w:type="dxa"/>
            <w:gridSpan w:val="2"/>
            <w:shd w:val="clear" w:color="auto" w:fill="auto"/>
            <w:tcPrChange w:id="198" w:author="hannu Vuori" w:date="2017-01-07T08:48:00Z">
              <w:tcPr>
                <w:tcW w:w="5693" w:type="dxa"/>
                <w:gridSpan w:val="2"/>
                <w:shd w:val="clear" w:color="auto" w:fill="auto"/>
              </w:tcPr>
            </w:tcPrChange>
          </w:tcPr>
          <w:p w14:paraId="004EBF29" w14:textId="75F6EFD3" w:rsidR="00CD38D8" w:rsidRPr="00CD38D8" w:rsidDel="0099019D" w:rsidRDefault="00CD38D8" w:rsidP="00CD38D8">
            <w:pPr>
              <w:snapToGrid w:val="0"/>
              <w:jc w:val="left"/>
              <w:rPr>
                <w:del w:id="199" w:author="hannu Vuori" w:date="2017-01-06T11:56:00Z"/>
                <w:rFonts w:cs="Times New Roman"/>
                <w:sz w:val="22"/>
                <w:lang w:val="fi-FI"/>
              </w:rPr>
            </w:pPr>
            <w:del w:id="200" w:author="hannu Vuori" w:date="2017-01-06T11:56:00Z">
              <w:r w:rsidRPr="6D132806" w:rsidDel="0099019D">
                <w:rPr>
                  <w:rFonts w:eastAsia="Times New Roman" w:cs="Times New Roman"/>
                  <w:sz w:val="22"/>
                  <w:lang w:val="fi-FI"/>
                  <w:rPrChange w:id="201" w:author="Vieras" w:date="2016-10-26T23:26:00Z">
                    <w:rPr>
                      <w:rFonts w:cs="Times New Roman"/>
                      <w:sz w:val="22"/>
                      <w:lang w:val="fi-FI"/>
                    </w:rPr>
                  </w:rPrChange>
                </w:rPr>
                <w:delText xml:space="preserve">OFM: Málagan Filharmonisen Orkesterin joulukonsertti </w:delText>
              </w:r>
              <w:r w:rsidR="00562BD5" w:rsidDel="0099019D">
                <w:rPr>
                  <w:rFonts w:cs="Times New Roman"/>
                  <w:sz w:val="22"/>
                  <w:lang w:val="fi-FI"/>
                </w:rPr>
                <w:br/>
              </w:r>
              <w:r w:rsidRPr="6D132806" w:rsidDel="0099019D">
                <w:rPr>
                  <w:rFonts w:eastAsia="Times New Roman" w:cs="Times New Roman"/>
                  <w:sz w:val="22"/>
                  <w:lang w:val="fi-FI"/>
                  <w:rPrChange w:id="202" w:author="Vieras" w:date="2016-10-26T23:26:00Z">
                    <w:rPr>
                      <w:rFonts w:cs="Times New Roman"/>
                      <w:sz w:val="22"/>
                      <w:lang w:val="fi-FI"/>
                    </w:rPr>
                  </w:rPrChange>
                </w:rPr>
                <w:delText>(F. Schubert)</w:delText>
              </w:r>
            </w:del>
          </w:p>
        </w:tc>
        <w:tc>
          <w:tcPr>
            <w:tcW w:w="1218" w:type="dxa"/>
            <w:shd w:val="clear" w:color="auto" w:fill="auto"/>
            <w:tcPrChange w:id="203" w:author="hannu Vuori" w:date="2017-01-07T08:48:00Z">
              <w:tcPr>
                <w:tcW w:w="1218" w:type="dxa"/>
                <w:gridSpan w:val="2"/>
                <w:shd w:val="clear" w:color="auto" w:fill="auto"/>
              </w:tcPr>
            </w:tcPrChange>
          </w:tcPr>
          <w:p w14:paraId="68083406" w14:textId="5662A4CB" w:rsidR="00CD38D8" w:rsidRPr="00CD38D8" w:rsidDel="0099019D" w:rsidRDefault="00CD38D8" w:rsidP="00CD38D8">
            <w:pPr>
              <w:snapToGrid w:val="0"/>
              <w:rPr>
                <w:del w:id="204" w:author="hannu Vuori" w:date="2017-01-06T11:56:00Z"/>
                <w:rFonts w:cs="Times New Roman"/>
                <w:sz w:val="22"/>
                <w:lang w:val="fi-FI"/>
              </w:rPr>
            </w:pPr>
            <w:del w:id="205" w:author="hannu Vuori" w:date="2017-01-06T11:56:00Z">
              <w:r w:rsidRPr="6D132806" w:rsidDel="0099019D">
                <w:rPr>
                  <w:rFonts w:eastAsia="Times New Roman" w:cs="Times New Roman"/>
                  <w:sz w:val="22"/>
                  <w:lang w:val="fi-FI"/>
                  <w:rPrChange w:id="206" w:author="Vieras" w:date="2016-10-26T23:26:00Z">
                    <w:rPr>
                      <w:rFonts w:cs="Times New Roman"/>
                      <w:sz w:val="22"/>
                      <w:lang w:val="fi-FI"/>
                    </w:rPr>
                  </w:rPrChange>
                </w:rPr>
                <w:delText>€ 40/€ 50</w:delText>
              </w:r>
            </w:del>
          </w:p>
        </w:tc>
      </w:tr>
      <w:tr w:rsidR="00FD4931" w:rsidRPr="00FD4931" w:rsidDel="0099019D" w14:paraId="0C91CFF7" w14:textId="5756FA7E" w:rsidTr="00CA5216">
        <w:trPr>
          <w:gridAfter w:val="1"/>
          <w:del w:id="207" w:author="hannu Vuori" w:date="2017-01-06T11:56:00Z"/>
          <w:trPrChange w:id="208" w:author="hannu Vuori" w:date="2017-01-07T08:48:00Z">
            <w:trPr>
              <w:wAfter w:w="1218" w:type="dxa"/>
            </w:trPr>
          </w:trPrChange>
        </w:trPr>
        <w:tc>
          <w:tcPr>
            <w:tcW w:w="1809" w:type="dxa"/>
            <w:shd w:val="clear" w:color="auto" w:fill="auto"/>
            <w:tcPrChange w:id="209" w:author="hannu Vuori" w:date="2017-01-07T08:48:00Z">
              <w:tcPr>
                <w:tcW w:w="1809" w:type="dxa"/>
                <w:gridSpan w:val="2"/>
                <w:shd w:val="clear" w:color="auto" w:fill="auto"/>
              </w:tcPr>
            </w:tcPrChange>
          </w:tcPr>
          <w:p w14:paraId="27F9638A" w14:textId="18D0453A" w:rsidR="00FD4931" w:rsidRPr="00CD38D8" w:rsidDel="0099019D" w:rsidRDefault="00FD4931" w:rsidP="00CD38D8">
            <w:pPr>
              <w:snapToGrid w:val="0"/>
              <w:rPr>
                <w:del w:id="210" w:author="hannu Vuori" w:date="2017-01-06T11:56:00Z"/>
                <w:rFonts w:cs="Times New Roman"/>
                <w:sz w:val="22"/>
                <w:lang w:val="fi-FI"/>
              </w:rPr>
            </w:pPr>
            <w:del w:id="211" w:author="hannu Vuori" w:date="2017-01-06T11:56:00Z">
              <w:r w:rsidDel="0099019D">
                <w:rPr>
                  <w:rFonts w:cs="Times New Roman"/>
                  <w:sz w:val="22"/>
                  <w:lang w:val="fi-FI"/>
                </w:rPr>
                <w:delText>?? ??</w:delText>
              </w:r>
            </w:del>
            <w:ins w:id="212" w:author="Vieras" w:date="2016-10-26T15:32:00Z">
              <w:del w:id="213" w:author="hannu Vuori" w:date="2017-01-06T11:56:00Z">
                <w:r w:rsidR="36B47A29" w:rsidRPr="6D132806" w:rsidDel="0099019D">
                  <w:rPr>
                    <w:rFonts w:eastAsia="Times New Roman" w:cs="Times New Roman"/>
                    <w:sz w:val="22"/>
                    <w:lang w:val="fi-FI"/>
                    <w:rPrChange w:id="214" w:author="Vieras" w:date="2016-10-26T15:32:00Z">
                      <w:rPr>
                        <w:rFonts w:cs="Times New Roman"/>
                        <w:sz w:val="22"/>
                        <w:lang w:val="fi-FI"/>
                      </w:rPr>
                    </w:rPrChange>
                  </w:rPr>
                  <w:delText>Ma</w:delText>
                </w:r>
              </w:del>
            </w:ins>
            <w:ins w:id="215" w:author="Vieras" w:date="2016-10-26T15:33:00Z">
              <w:del w:id="216" w:author="hannu Vuori" w:date="2017-01-06T11:56:00Z">
                <w:r w:rsidR="441C2C59" w:rsidRPr="6D132806" w:rsidDel="0099019D">
                  <w:rPr>
                    <w:rFonts w:eastAsia="Times New Roman" w:cs="Times New Roman"/>
                    <w:sz w:val="22"/>
                    <w:lang w:val="fi-FI"/>
                    <w:rPrChange w:id="217" w:author="Vieras" w:date="2016-10-26T15:32:00Z">
                      <w:rPr>
                        <w:rFonts w:cs="Times New Roman"/>
                        <w:sz w:val="22"/>
                        <w:lang w:val="fi-FI"/>
                      </w:rPr>
                    </w:rPrChange>
                  </w:rPr>
                  <w:delText xml:space="preserve"> 02.01</w:delText>
                </w:r>
              </w:del>
            </w:ins>
            <w:del w:id="218" w:author="hannu Vuori" w:date="2017-01-06T11:56:00Z">
              <w:r w:rsidRPr="6D132806" w:rsidDel="0099019D">
                <w:rPr>
                  <w:rFonts w:eastAsia="Times New Roman" w:cs="Times New Roman"/>
                  <w:sz w:val="22"/>
                  <w:lang w:val="fi-FI"/>
                  <w:rPrChange w:id="219" w:author="Vieras" w:date="2016-10-26T15:32:00Z">
                    <w:rPr>
                      <w:rFonts w:cs="Times New Roman"/>
                      <w:sz w:val="22"/>
                      <w:lang w:val="fi-FI"/>
                    </w:rPr>
                  </w:rPrChange>
                </w:rPr>
                <w:delText>.</w:delText>
              </w:r>
              <w:r w:rsidRPr="6D132806" w:rsidDel="0099019D">
                <w:rPr>
                  <w:rFonts w:eastAsia="Times New Roman" w:cs="Times New Roman"/>
                  <w:sz w:val="22"/>
                  <w:lang w:val="fi-FI"/>
                  <w:rPrChange w:id="220" w:author="Vieras" w:date="2016-10-26T23:26:00Z">
                    <w:rPr>
                      <w:rFonts w:cs="Times New Roman"/>
                      <w:sz w:val="22"/>
                      <w:lang w:val="fi-FI"/>
                    </w:rPr>
                  </w:rPrChange>
                </w:rPr>
                <w:delText>01.??.01.</w:delText>
              </w:r>
            </w:del>
          </w:p>
        </w:tc>
        <w:tc>
          <w:tcPr>
            <w:tcW w:w="5693" w:type="dxa"/>
            <w:gridSpan w:val="2"/>
            <w:shd w:val="clear" w:color="auto" w:fill="auto"/>
            <w:tcPrChange w:id="221" w:author="hannu Vuori" w:date="2017-01-07T08:48:00Z">
              <w:tcPr>
                <w:tcW w:w="5693" w:type="dxa"/>
                <w:gridSpan w:val="2"/>
                <w:shd w:val="clear" w:color="auto" w:fill="auto"/>
              </w:tcPr>
            </w:tcPrChange>
          </w:tcPr>
          <w:p w14:paraId="256C68A5" w14:textId="6785930E" w:rsidR="00FD4931" w:rsidRPr="00CD38D8" w:rsidDel="0099019D" w:rsidRDefault="00FD4931" w:rsidP="00CD38D8">
            <w:pPr>
              <w:snapToGrid w:val="0"/>
              <w:jc w:val="left"/>
              <w:rPr>
                <w:del w:id="222" w:author="hannu Vuori" w:date="2017-01-06T11:56:00Z"/>
                <w:rFonts w:cs="Times New Roman"/>
                <w:sz w:val="22"/>
                <w:lang w:val="fi-FI"/>
              </w:rPr>
            </w:pPr>
            <w:del w:id="223" w:author="hannu Vuori" w:date="2017-01-06T11:56:00Z">
              <w:r w:rsidRPr="6D132806" w:rsidDel="0099019D">
                <w:rPr>
                  <w:rFonts w:eastAsia="Times New Roman" w:cs="Times New Roman"/>
                  <w:sz w:val="22"/>
                  <w:lang w:val="fi-FI"/>
                  <w:rPrChange w:id="224" w:author="Vieras" w:date="2016-10-26T23:26:00Z">
                    <w:rPr>
                      <w:rFonts w:cs="Times New Roman"/>
                      <w:sz w:val="22"/>
                      <w:lang w:val="fi-FI"/>
                    </w:rPr>
                  </w:rPrChange>
                </w:rPr>
                <w:delText xml:space="preserve">Uuden vuoden </w:delText>
              </w:r>
            </w:del>
            <w:del w:id="225" w:author="hannu Vuori" w:date="2016-11-20T09:51:00Z">
              <w:r w:rsidRPr="6D132806" w:rsidDel="0029145C">
                <w:rPr>
                  <w:rFonts w:eastAsia="Times New Roman" w:cs="Times New Roman"/>
                  <w:sz w:val="22"/>
                  <w:lang w:val="fi-FI"/>
                  <w:rPrChange w:id="226" w:author="Vieras" w:date="2016-10-26T23:26:00Z">
                    <w:rPr>
                      <w:rFonts w:cs="Times New Roman"/>
                      <w:sz w:val="22"/>
                      <w:lang w:val="fi-FI"/>
                    </w:rPr>
                  </w:rPrChange>
                </w:rPr>
                <w:delText xml:space="preserve">Strauss </w:delText>
              </w:r>
            </w:del>
            <w:del w:id="227" w:author="hannu Vuori" w:date="2017-01-06T11:56:00Z">
              <w:r w:rsidRPr="6D132806" w:rsidDel="0099019D">
                <w:rPr>
                  <w:rFonts w:eastAsia="Times New Roman" w:cs="Times New Roman"/>
                  <w:sz w:val="22"/>
                  <w:lang w:val="fi-FI"/>
                  <w:rPrChange w:id="228" w:author="Vieras" w:date="2016-10-26T23:26:00Z">
                    <w:rPr>
                      <w:rFonts w:cs="Times New Roman"/>
                      <w:sz w:val="22"/>
                      <w:lang w:val="fi-FI"/>
                    </w:rPr>
                  </w:rPrChange>
                </w:rPr>
                <w:delText>konsertti</w:delText>
              </w:r>
            </w:del>
          </w:p>
        </w:tc>
        <w:tc>
          <w:tcPr>
            <w:tcW w:w="1218" w:type="dxa"/>
            <w:shd w:val="clear" w:color="auto" w:fill="auto"/>
            <w:tcPrChange w:id="229" w:author="hannu Vuori" w:date="2017-01-07T08:48:00Z">
              <w:tcPr>
                <w:tcW w:w="1218" w:type="dxa"/>
                <w:gridSpan w:val="2"/>
                <w:shd w:val="clear" w:color="auto" w:fill="auto"/>
              </w:tcPr>
            </w:tcPrChange>
          </w:tcPr>
          <w:p w14:paraId="4AF74EAB" w14:textId="65610DB0" w:rsidR="00FD4931" w:rsidRPr="00CD38D8" w:rsidDel="0099019D" w:rsidRDefault="0699856C" w:rsidP="00CD38D8">
            <w:pPr>
              <w:snapToGrid w:val="0"/>
              <w:rPr>
                <w:del w:id="230" w:author="hannu Vuori" w:date="2017-01-06T11:56:00Z"/>
                <w:rFonts w:cs="Times New Roman"/>
                <w:sz w:val="22"/>
                <w:lang w:val="fi-FI"/>
              </w:rPr>
            </w:pPr>
            <w:ins w:id="231" w:author="Vieras" w:date="2016-10-26T15:33:00Z">
              <w:del w:id="232" w:author="hannu Vuori" w:date="2017-01-06T11:56:00Z">
                <w:r w:rsidRPr="0699856C" w:rsidDel="0099019D">
                  <w:delText>/</w:delText>
                </w:r>
              </w:del>
            </w:ins>
          </w:p>
        </w:tc>
      </w:tr>
      <w:tr w:rsidR="00FF7EF4" w:rsidRPr="00976034" w14:paraId="0C6261CC" w14:textId="77777777" w:rsidTr="00527D9A">
        <w:tblPrEx>
          <w:tblLook w:val="04A0" w:firstRow="1" w:lastRow="0" w:firstColumn="1" w:lastColumn="0" w:noHBand="0" w:noVBand="1"/>
        </w:tblPrEx>
        <w:trPr>
          <w:gridAfter w:val="1"/>
          <w:wAfter w:w="1218" w:type="dxa"/>
          <w:ins w:id="233" w:author="hannu Vuori" w:date="2017-01-07T08:49:00Z"/>
        </w:trPr>
        <w:tc>
          <w:tcPr>
            <w:tcW w:w="1956" w:type="dxa"/>
            <w:gridSpan w:val="2"/>
          </w:tcPr>
          <w:p w14:paraId="188E0B4A" w14:textId="35EA8C96" w:rsidR="00FF7EF4" w:rsidRPr="00976034" w:rsidRDefault="00FF7EF4" w:rsidP="00527D9A">
            <w:pPr>
              <w:spacing w:before="0"/>
              <w:rPr>
                <w:ins w:id="234" w:author="hannu Vuori" w:date="2017-01-07T08:49:00Z"/>
                <w:b/>
              </w:rPr>
            </w:pPr>
            <w:ins w:id="235" w:author="hannu Vuori" w:date="2017-01-07T08:49:00Z">
              <w:r w:rsidRPr="00976034">
                <w:rPr>
                  <w:b/>
                </w:rPr>
                <w:t>Aika</w:t>
              </w:r>
            </w:ins>
          </w:p>
        </w:tc>
        <w:tc>
          <w:tcPr>
            <w:tcW w:w="5546" w:type="dxa"/>
          </w:tcPr>
          <w:p w14:paraId="1C53D11E" w14:textId="77777777" w:rsidR="00FF7EF4" w:rsidRPr="00976034" w:rsidRDefault="00FF7EF4" w:rsidP="00527D9A">
            <w:pPr>
              <w:spacing w:before="0"/>
              <w:jc w:val="left"/>
              <w:rPr>
                <w:ins w:id="236" w:author="hannu Vuori" w:date="2017-01-07T08:49:00Z"/>
                <w:b/>
              </w:rPr>
            </w:pPr>
            <w:ins w:id="237" w:author="hannu Vuori" w:date="2017-01-07T08:49:00Z">
              <w:r w:rsidRPr="00976034">
                <w:rPr>
                  <w:b/>
                </w:rPr>
                <w:t>Tapahtuma</w:t>
              </w:r>
            </w:ins>
          </w:p>
        </w:tc>
        <w:tc>
          <w:tcPr>
            <w:tcW w:w="1218" w:type="dxa"/>
          </w:tcPr>
          <w:p w14:paraId="568A22B5" w14:textId="77777777" w:rsidR="00FF7EF4" w:rsidRPr="00976034" w:rsidRDefault="00FF7EF4" w:rsidP="00527D9A">
            <w:pPr>
              <w:spacing w:before="0"/>
              <w:rPr>
                <w:ins w:id="238" w:author="hannu Vuori" w:date="2017-01-07T08:49:00Z"/>
                <w:b/>
              </w:rPr>
            </w:pPr>
            <w:ins w:id="239" w:author="hannu Vuori" w:date="2017-01-07T08:49:00Z">
              <w:r w:rsidRPr="00976034">
                <w:rPr>
                  <w:b/>
                </w:rPr>
                <w:t>Hinta</w:t>
              </w:r>
            </w:ins>
          </w:p>
        </w:tc>
      </w:tr>
      <w:tr w:rsidR="00FF7EF4" w:rsidRPr="00976034" w14:paraId="74F24A51" w14:textId="77777777" w:rsidTr="00527D9A">
        <w:tblPrEx>
          <w:tblLook w:val="04A0" w:firstRow="1" w:lastRow="0" w:firstColumn="1" w:lastColumn="0" w:noHBand="0" w:noVBand="1"/>
        </w:tblPrEx>
        <w:trPr>
          <w:gridAfter w:val="1"/>
          <w:wAfter w:w="1218" w:type="dxa"/>
          <w:ins w:id="240" w:author="hannu Vuori" w:date="2017-01-07T08:49:00Z"/>
        </w:trPr>
        <w:tc>
          <w:tcPr>
            <w:tcW w:w="1956" w:type="dxa"/>
            <w:gridSpan w:val="2"/>
          </w:tcPr>
          <w:p w14:paraId="354E776C" w14:textId="77777777" w:rsidR="00FF7EF4" w:rsidRPr="00976034" w:rsidRDefault="00FF7EF4" w:rsidP="00527D9A">
            <w:pPr>
              <w:spacing w:before="240"/>
              <w:rPr>
                <w:ins w:id="241" w:author="hannu Vuori" w:date="2017-01-07T08:49:00Z"/>
                <w:b/>
                <w:lang w:val="fi-FI"/>
              </w:rPr>
            </w:pPr>
          </w:p>
        </w:tc>
        <w:tc>
          <w:tcPr>
            <w:tcW w:w="5546" w:type="dxa"/>
          </w:tcPr>
          <w:p w14:paraId="1E483970" w14:textId="77777777" w:rsidR="00FF7EF4" w:rsidRPr="00976034" w:rsidRDefault="00FF7EF4" w:rsidP="00527D9A">
            <w:pPr>
              <w:spacing w:before="240"/>
              <w:jc w:val="center"/>
              <w:rPr>
                <w:ins w:id="242" w:author="hannu Vuori" w:date="2017-01-07T08:49:00Z"/>
                <w:b/>
                <w:lang w:val="fi-FI"/>
              </w:rPr>
            </w:pPr>
            <w:ins w:id="243" w:author="hannu Vuori" w:date="2017-01-07T08:49:00Z">
              <w:r w:rsidRPr="00976034">
                <w:rPr>
                  <w:b/>
                  <w:sz w:val="28"/>
                  <w:lang w:val="fi-FI"/>
                </w:rPr>
                <w:t>Kevät</w:t>
              </w:r>
            </w:ins>
          </w:p>
        </w:tc>
        <w:tc>
          <w:tcPr>
            <w:tcW w:w="1218" w:type="dxa"/>
          </w:tcPr>
          <w:p w14:paraId="53D030F0" w14:textId="77777777" w:rsidR="00FF7EF4" w:rsidRPr="00976034" w:rsidRDefault="00FF7EF4" w:rsidP="00527D9A">
            <w:pPr>
              <w:spacing w:before="240"/>
              <w:rPr>
                <w:ins w:id="244" w:author="hannu Vuori" w:date="2017-01-07T08:49:00Z"/>
                <w:b/>
                <w:lang w:val="fi-FI"/>
              </w:rPr>
            </w:pPr>
          </w:p>
        </w:tc>
      </w:tr>
      <w:tr w:rsidR="00FF7EF4" w:rsidRPr="00976034" w14:paraId="711A5BF2" w14:textId="77777777" w:rsidTr="00527D9A">
        <w:tblPrEx>
          <w:tblLook w:val="04A0" w:firstRow="1" w:lastRow="0" w:firstColumn="1" w:lastColumn="0" w:noHBand="0" w:noVBand="1"/>
        </w:tblPrEx>
        <w:trPr>
          <w:gridAfter w:val="1"/>
          <w:wAfter w:w="1218" w:type="dxa"/>
          <w:ins w:id="245" w:author="hannu Vuori" w:date="2017-01-07T08:49:00Z"/>
        </w:trPr>
        <w:tc>
          <w:tcPr>
            <w:tcW w:w="1956" w:type="dxa"/>
            <w:gridSpan w:val="2"/>
          </w:tcPr>
          <w:p w14:paraId="0E19EB2F" w14:textId="77777777" w:rsidR="00FF7EF4" w:rsidRPr="00976034" w:rsidRDefault="00FF7EF4" w:rsidP="00527D9A">
            <w:pPr>
              <w:spacing w:before="240" w:after="120"/>
              <w:rPr>
                <w:ins w:id="246" w:author="hannu Vuori" w:date="2017-01-07T08:49:00Z"/>
                <w:b/>
                <w:lang w:val="fi-FI"/>
              </w:rPr>
            </w:pPr>
            <w:ins w:id="247" w:author="hannu Vuori" w:date="2017-01-07T08:49:00Z">
              <w:r w:rsidRPr="00976034">
                <w:rPr>
                  <w:b/>
                  <w:lang w:val="fi-FI"/>
                </w:rPr>
                <w:t xml:space="preserve">Helmikuu </w:t>
              </w:r>
            </w:ins>
          </w:p>
        </w:tc>
        <w:tc>
          <w:tcPr>
            <w:tcW w:w="5546" w:type="dxa"/>
          </w:tcPr>
          <w:p w14:paraId="136010F7" w14:textId="77777777" w:rsidR="00FF7EF4" w:rsidRPr="00976034" w:rsidRDefault="00FF7EF4" w:rsidP="00527D9A">
            <w:pPr>
              <w:spacing w:before="240" w:after="120"/>
              <w:jc w:val="left"/>
              <w:rPr>
                <w:ins w:id="248" w:author="hannu Vuori" w:date="2017-01-07T08:49:00Z"/>
                <w:b/>
                <w:lang w:val="fi-FI"/>
              </w:rPr>
            </w:pPr>
          </w:p>
        </w:tc>
        <w:tc>
          <w:tcPr>
            <w:tcW w:w="1218" w:type="dxa"/>
          </w:tcPr>
          <w:p w14:paraId="6777919F" w14:textId="77777777" w:rsidR="00FF7EF4" w:rsidRPr="00976034" w:rsidRDefault="00FF7EF4" w:rsidP="00527D9A">
            <w:pPr>
              <w:spacing w:before="240" w:after="120"/>
              <w:rPr>
                <w:ins w:id="249" w:author="hannu Vuori" w:date="2017-01-07T08:49:00Z"/>
                <w:b/>
                <w:lang w:val="fi-FI"/>
              </w:rPr>
            </w:pPr>
          </w:p>
        </w:tc>
      </w:tr>
      <w:tr w:rsidR="00FF7EF4" w:rsidRPr="00976034" w14:paraId="18DB6138" w14:textId="77777777" w:rsidTr="00527D9A">
        <w:tblPrEx>
          <w:tblLook w:val="04A0" w:firstRow="1" w:lastRow="0" w:firstColumn="1" w:lastColumn="0" w:noHBand="0" w:noVBand="1"/>
        </w:tblPrEx>
        <w:trPr>
          <w:gridAfter w:val="1"/>
          <w:wAfter w:w="1218" w:type="dxa"/>
          <w:ins w:id="250" w:author="hannu Vuori" w:date="2017-01-07T08:49:00Z"/>
        </w:trPr>
        <w:tc>
          <w:tcPr>
            <w:tcW w:w="1956" w:type="dxa"/>
            <w:gridSpan w:val="2"/>
          </w:tcPr>
          <w:p w14:paraId="1B46554B" w14:textId="66B34864" w:rsidR="00FF7EF4" w:rsidRPr="00976034" w:rsidRDefault="00FF7EF4" w:rsidP="00527D9A">
            <w:pPr>
              <w:rPr>
                <w:ins w:id="251" w:author="hannu Vuori" w:date="2017-01-07T08:49:00Z"/>
                <w:lang w:val="fi-FI"/>
              </w:rPr>
            </w:pPr>
            <w:ins w:id="252" w:author="hannu Vuori" w:date="2017-01-07T08:49:00Z">
              <w:r>
                <w:rPr>
                  <w:lang w:val="fi-FI"/>
                </w:rPr>
                <w:t>Pe 10.02.</w:t>
              </w:r>
            </w:ins>
          </w:p>
        </w:tc>
        <w:tc>
          <w:tcPr>
            <w:tcW w:w="5546" w:type="dxa"/>
          </w:tcPr>
          <w:p w14:paraId="7442D3D1" w14:textId="77777777" w:rsidR="00FF7EF4" w:rsidRPr="00976034" w:rsidRDefault="00FF7EF4" w:rsidP="00527D9A">
            <w:pPr>
              <w:jc w:val="left"/>
              <w:rPr>
                <w:ins w:id="253" w:author="hannu Vuori" w:date="2017-01-07T08:49:00Z"/>
                <w:lang w:val="fi-FI"/>
              </w:rPr>
            </w:pPr>
            <w:ins w:id="254" w:author="hannu Vuori" w:date="2017-01-07T08:49:00Z">
              <w:r w:rsidRPr="00976034">
                <w:rPr>
                  <w:i/>
                  <w:lang w:val="fi-FI"/>
                </w:rPr>
                <w:t>T</w:t>
              </w:r>
              <w:r>
                <w:rPr>
                  <w:i/>
                  <w:lang w:val="fi-FI"/>
                </w:rPr>
                <w:t>iede</w:t>
              </w:r>
              <w:r w:rsidRPr="00976034">
                <w:rPr>
                  <w:i/>
                  <w:lang w:val="fi-FI"/>
                </w:rPr>
                <w:t xml:space="preserve"> ja tapas</w:t>
              </w:r>
              <w:r w:rsidRPr="00976034">
                <w:rPr>
                  <w:lang w:val="fi-FI"/>
                </w:rPr>
                <w:t xml:space="preserve">: </w:t>
              </w:r>
              <w:r>
                <w:rPr>
                  <w:lang w:val="fi-FI"/>
                </w:rPr>
                <w:t>Helsingin yliopistollinen keskussairaala Mielenterveyspalveluita etänä. Uusi seurakuntakoti (jos valmis) klo 18</w:t>
              </w:r>
            </w:ins>
          </w:p>
        </w:tc>
        <w:tc>
          <w:tcPr>
            <w:tcW w:w="1218" w:type="dxa"/>
          </w:tcPr>
          <w:p w14:paraId="42C4F442" w14:textId="77777777" w:rsidR="00FF7EF4" w:rsidRPr="00976034" w:rsidRDefault="00FF7EF4" w:rsidP="00527D9A">
            <w:pPr>
              <w:rPr>
                <w:ins w:id="255" w:author="hannu Vuori" w:date="2017-01-07T08:49:00Z"/>
                <w:lang w:val="fi-FI"/>
              </w:rPr>
            </w:pPr>
            <w:ins w:id="256" w:author="hannu Vuori" w:date="2017-01-07T08:49:00Z">
              <w:r w:rsidRPr="00976034">
                <w:rPr>
                  <w:lang w:val="fi-FI"/>
                </w:rPr>
                <w:t>€ 6</w:t>
              </w:r>
            </w:ins>
          </w:p>
        </w:tc>
      </w:tr>
      <w:tr w:rsidR="00FF7EF4" w:rsidRPr="00976034" w14:paraId="35638660" w14:textId="77777777" w:rsidTr="00527D9A">
        <w:tblPrEx>
          <w:tblLook w:val="04A0" w:firstRow="1" w:lastRow="0" w:firstColumn="1" w:lastColumn="0" w:noHBand="0" w:noVBand="1"/>
        </w:tblPrEx>
        <w:trPr>
          <w:gridAfter w:val="1"/>
          <w:wAfter w:w="1218" w:type="dxa"/>
          <w:ins w:id="257" w:author="hannu Vuori" w:date="2017-01-07T08:49:00Z"/>
        </w:trPr>
        <w:tc>
          <w:tcPr>
            <w:tcW w:w="1956" w:type="dxa"/>
            <w:gridSpan w:val="2"/>
          </w:tcPr>
          <w:p w14:paraId="332D61A2" w14:textId="77777777" w:rsidR="00FF7EF4" w:rsidRPr="00976034" w:rsidRDefault="00FF7EF4" w:rsidP="00527D9A">
            <w:pPr>
              <w:rPr>
                <w:ins w:id="258" w:author="hannu Vuori" w:date="2017-01-07T08:49:00Z"/>
                <w:lang w:val="fi-FI"/>
              </w:rPr>
            </w:pPr>
            <w:ins w:id="259" w:author="hannu Vuori" w:date="2017-01-07T08:49:00Z">
              <w:r>
                <w:rPr>
                  <w:lang w:val="fi-FI"/>
                </w:rPr>
                <w:t xml:space="preserve">To 09.02. </w:t>
              </w:r>
            </w:ins>
          </w:p>
        </w:tc>
        <w:tc>
          <w:tcPr>
            <w:tcW w:w="5546" w:type="dxa"/>
          </w:tcPr>
          <w:p w14:paraId="6F0757D8" w14:textId="77777777" w:rsidR="00FF7EF4" w:rsidRPr="0091641A" w:rsidRDefault="00FF7EF4" w:rsidP="00527D9A">
            <w:pPr>
              <w:jc w:val="left"/>
              <w:rPr>
                <w:ins w:id="260" w:author="hannu Vuori" w:date="2017-01-07T08:49:00Z"/>
                <w:lang w:val="fi-FI"/>
              </w:rPr>
            </w:pPr>
            <w:ins w:id="261" w:author="hannu Vuori" w:date="2017-01-07T08:49:00Z">
              <w:r w:rsidRPr="00976034">
                <w:rPr>
                  <w:i/>
                  <w:lang w:val="fi-FI"/>
                </w:rPr>
                <w:t>Malagan filharmonisen orkesterin konsertti</w:t>
              </w:r>
              <w:r>
                <w:rPr>
                  <w:i/>
                  <w:lang w:val="fi-FI"/>
                </w:rPr>
                <w:t>,</w:t>
              </w:r>
              <w:r w:rsidRPr="0091641A">
                <w:rPr>
                  <w:i/>
                  <w:lang w:val="fi-FI"/>
                </w:rPr>
                <w:t xml:space="preserve"> </w:t>
              </w:r>
              <w:r w:rsidRPr="005F3DD0">
                <w:t>Schopin, Mozart, Strauss</w:t>
              </w:r>
              <w:r w:rsidRPr="0091641A">
                <w:rPr>
                  <w:lang w:val="fi-FI"/>
                </w:rPr>
                <w:t xml:space="preserve"> Teatro Cervantes, klo 20</w:t>
              </w:r>
            </w:ins>
          </w:p>
        </w:tc>
        <w:tc>
          <w:tcPr>
            <w:tcW w:w="1218" w:type="dxa"/>
          </w:tcPr>
          <w:p w14:paraId="07C1EB10" w14:textId="77777777" w:rsidR="00FF7EF4" w:rsidRPr="00976034" w:rsidRDefault="00FF7EF4" w:rsidP="00527D9A">
            <w:pPr>
              <w:rPr>
                <w:ins w:id="262" w:author="hannu Vuori" w:date="2017-01-07T08:49:00Z"/>
                <w:lang w:val="fi-FI"/>
              </w:rPr>
            </w:pPr>
          </w:p>
        </w:tc>
      </w:tr>
      <w:tr w:rsidR="00FF7EF4" w:rsidRPr="00976034" w14:paraId="384D727C" w14:textId="77777777" w:rsidTr="00527D9A">
        <w:tblPrEx>
          <w:tblLook w:val="04A0" w:firstRow="1" w:lastRow="0" w:firstColumn="1" w:lastColumn="0" w:noHBand="0" w:noVBand="1"/>
        </w:tblPrEx>
        <w:trPr>
          <w:gridAfter w:val="1"/>
          <w:wAfter w:w="1218" w:type="dxa"/>
          <w:ins w:id="263" w:author="hannu Vuori" w:date="2017-01-07T08:49:00Z"/>
        </w:trPr>
        <w:tc>
          <w:tcPr>
            <w:tcW w:w="1956" w:type="dxa"/>
            <w:gridSpan w:val="2"/>
          </w:tcPr>
          <w:p w14:paraId="4626E83E" w14:textId="77777777" w:rsidR="00FF7EF4" w:rsidRPr="00976034" w:rsidRDefault="00FF7EF4" w:rsidP="00527D9A">
            <w:pPr>
              <w:rPr>
                <w:ins w:id="264" w:author="hannu Vuori" w:date="2017-01-07T08:49:00Z"/>
                <w:lang w:val="fi-FI"/>
              </w:rPr>
            </w:pPr>
            <w:ins w:id="265" w:author="hannu Vuori" w:date="2017-01-07T08:49:00Z">
              <w:r w:rsidRPr="00976034">
                <w:rPr>
                  <w:lang w:val="fi-FI"/>
                </w:rPr>
                <w:t xml:space="preserve">La </w:t>
              </w:r>
              <w:r>
                <w:rPr>
                  <w:lang w:val="fi-FI"/>
                </w:rPr>
                <w:t>18</w:t>
              </w:r>
              <w:r w:rsidRPr="00976034">
                <w:rPr>
                  <w:lang w:val="fi-FI"/>
                </w:rPr>
                <w:t>.02</w:t>
              </w:r>
            </w:ins>
          </w:p>
        </w:tc>
        <w:tc>
          <w:tcPr>
            <w:tcW w:w="5546" w:type="dxa"/>
          </w:tcPr>
          <w:p w14:paraId="5DA8646B" w14:textId="77777777" w:rsidR="00FF7EF4" w:rsidRPr="00976034" w:rsidRDefault="00FF7EF4" w:rsidP="00527D9A">
            <w:pPr>
              <w:jc w:val="left"/>
              <w:rPr>
                <w:ins w:id="266" w:author="hannu Vuori" w:date="2017-01-07T08:49:00Z"/>
                <w:lang w:val="fi-FI"/>
              </w:rPr>
            </w:pPr>
            <w:ins w:id="267" w:author="hannu Vuori" w:date="2017-01-07T08:49:00Z">
              <w:r>
                <w:rPr>
                  <w:i/>
                  <w:lang w:val="fi-FI"/>
                </w:rPr>
                <w:t xml:space="preserve">Nuorten pianoakatemia: </w:t>
              </w:r>
              <w:r>
                <w:rPr>
                  <w:lang w:val="fi-FI"/>
                </w:rPr>
                <w:t xml:space="preserve">100 vuotta suomalaista pianomusiikkia, Málagan lasimuseo klo 20 </w:t>
              </w:r>
              <w:r>
                <w:rPr>
                  <w:lang w:val="fi-FI"/>
                </w:rPr>
                <w:br/>
                <w:t>(Suomi 100 v.)</w:t>
              </w:r>
              <w:r w:rsidRPr="00976034">
                <w:rPr>
                  <w:rFonts w:ascii="Arial Narrow" w:hAnsi="Arial Narrow" w:cs="Segoe UI"/>
                  <w:color w:val="000000"/>
                  <w:lang w:val="fi-FI"/>
                </w:rPr>
                <w:t xml:space="preserve"> </w:t>
              </w:r>
            </w:ins>
          </w:p>
        </w:tc>
        <w:tc>
          <w:tcPr>
            <w:tcW w:w="1218" w:type="dxa"/>
          </w:tcPr>
          <w:p w14:paraId="20214B2B" w14:textId="77777777" w:rsidR="00FF7EF4" w:rsidRPr="00976034" w:rsidRDefault="00FF7EF4" w:rsidP="00527D9A">
            <w:pPr>
              <w:rPr>
                <w:ins w:id="268" w:author="hannu Vuori" w:date="2017-01-07T08:49:00Z"/>
                <w:lang w:val="fi-FI"/>
              </w:rPr>
            </w:pPr>
          </w:p>
        </w:tc>
      </w:tr>
      <w:tr w:rsidR="00FF7EF4" w:rsidRPr="00976034" w14:paraId="1B0A9CF5" w14:textId="77777777" w:rsidTr="00527D9A">
        <w:tblPrEx>
          <w:tblLook w:val="04A0" w:firstRow="1" w:lastRow="0" w:firstColumn="1" w:lastColumn="0" w:noHBand="0" w:noVBand="1"/>
        </w:tblPrEx>
        <w:trPr>
          <w:gridAfter w:val="1"/>
          <w:wAfter w:w="1218" w:type="dxa"/>
          <w:ins w:id="269" w:author="hannu Vuori" w:date="2017-01-07T08:49:00Z"/>
        </w:trPr>
        <w:tc>
          <w:tcPr>
            <w:tcW w:w="1956" w:type="dxa"/>
            <w:gridSpan w:val="2"/>
          </w:tcPr>
          <w:p w14:paraId="0E2DCBED" w14:textId="2E07E023" w:rsidR="00FF7EF4" w:rsidRPr="00976034" w:rsidRDefault="00FF7EF4" w:rsidP="00527D9A">
            <w:pPr>
              <w:rPr>
                <w:ins w:id="270" w:author="hannu Vuori" w:date="2017-01-07T08:49:00Z"/>
                <w:lang w:val="fi-FI"/>
              </w:rPr>
            </w:pPr>
            <w:ins w:id="271" w:author="hannu Vuori" w:date="2017-01-07T08:49:00Z">
              <w:r>
                <w:rPr>
                  <w:lang w:val="fi-FI"/>
                </w:rPr>
                <w:t>Su 19.</w:t>
              </w:r>
              <w:r w:rsidRPr="00976034">
                <w:rPr>
                  <w:lang w:val="fi-FI"/>
                </w:rPr>
                <w:t>02</w:t>
              </w:r>
            </w:ins>
          </w:p>
        </w:tc>
        <w:tc>
          <w:tcPr>
            <w:tcW w:w="5546" w:type="dxa"/>
          </w:tcPr>
          <w:p w14:paraId="0DF50483" w14:textId="77777777" w:rsidR="00FF7EF4" w:rsidRPr="00976034" w:rsidRDefault="00FF7EF4" w:rsidP="00527D9A">
            <w:pPr>
              <w:jc w:val="left"/>
              <w:rPr>
                <w:ins w:id="272" w:author="hannu Vuori" w:date="2017-01-07T08:49:00Z"/>
                <w:lang w:val="fi-FI"/>
              </w:rPr>
            </w:pPr>
            <w:ins w:id="273" w:author="hannu Vuori" w:date="2017-01-07T08:49:00Z">
              <w:r>
                <w:rPr>
                  <w:i/>
                  <w:lang w:val="fi-FI"/>
                </w:rPr>
                <w:t xml:space="preserve">Nuorten pianoakatemia: </w:t>
              </w:r>
              <w:r>
                <w:rPr>
                  <w:lang w:val="fi-FI"/>
                </w:rPr>
                <w:t>100 vuotta suomalaista pianomusiikkia, Casa de la Cultura, Fuengirola, klo 17 (Suomi 100 v.)</w:t>
              </w:r>
            </w:ins>
          </w:p>
        </w:tc>
        <w:tc>
          <w:tcPr>
            <w:tcW w:w="1218" w:type="dxa"/>
          </w:tcPr>
          <w:p w14:paraId="0BBADF06" w14:textId="77777777" w:rsidR="00FF7EF4" w:rsidRPr="00976034" w:rsidRDefault="00FF7EF4" w:rsidP="00527D9A">
            <w:pPr>
              <w:rPr>
                <w:ins w:id="274" w:author="hannu Vuori" w:date="2017-01-07T08:49:00Z"/>
                <w:lang w:val="fi-FI"/>
              </w:rPr>
            </w:pPr>
          </w:p>
        </w:tc>
      </w:tr>
      <w:tr w:rsidR="00FF7EF4" w:rsidRPr="00976034" w14:paraId="3C8934CB" w14:textId="77777777" w:rsidTr="00527D9A">
        <w:tblPrEx>
          <w:tblLook w:val="04A0" w:firstRow="1" w:lastRow="0" w:firstColumn="1" w:lastColumn="0" w:noHBand="0" w:noVBand="1"/>
        </w:tblPrEx>
        <w:trPr>
          <w:gridAfter w:val="1"/>
          <w:wAfter w:w="1218" w:type="dxa"/>
          <w:ins w:id="275" w:author="hannu Vuori" w:date="2017-01-07T08:49:00Z"/>
        </w:trPr>
        <w:tc>
          <w:tcPr>
            <w:tcW w:w="1956" w:type="dxa"/>
            <w:gridSpan w:val="2"/>
          </w:tcPr>
          <w:p w14:paraId="01342A31" w14:textId="77777777" w:rsidR="00FF7EF4" w:rsidRPr="00976034" w:rsidRDefault="00FF7EF4" w:rsidP="00527D9A">
            <w:pPr>
              <w:rPr>
                <w:ins w:id="276" w:author="hannu Vuori" w:date="2017-01-07T08:49:00Z"/>
                <w:lang w:val="fi-FI"/>
              </w:rPr>
            </w:pPr>
            <w:ins w:id="277" w:author="hannu Vuori" w:date="2017-01-07T08:49:00Z">
              <w:r>
                <w:rPr>
                  <w:lang w:val="fi-FI"/>
                </w:rPr>
                <w:t xml:space="preserve">Ma 20.02. </w:t>
              </w:r>
            </w:ins>
          </w:p>
        </w:tc>
        <w:tc>
          <w:tcPr>
            <w:tcW w:w="5546" w:type="dxa"/>
          </w:tcPr>
          <w:p w14:paraId="49433C58" w14:textId="77777777" w:rsidR="00FF7EF4" w:rsidRPr="00976034" w:rsidRDefault="00FF7EF4" w:rsidP="00527D9A">
            <w:pPr>
              <w:jc w:val="left"/>
              <w:rPr>
                <w:ins w:id="278" w:author="hannu Vuori" w:date="2017-01-07T08:49:00Z"/>
                <w:i/>
                <w:lang w:val="fi-FI"/>
              </w:rPr>
            </w:pPr>
            <w:ins w:id="279" w:author="hannu Vuori" w:date="2017-01-07T08:49:00Z">
              <w:r>
                <w:rPr>
                  <w:i/>
                  <w:lang w:val="fi-FI"/>
                </w:rPr>
                <w:t xml:space="preserve">Nuorten pianoakatemia: </w:t>
              </w:r>
              <w:r>
                <w:rPr>
                  <w:lang w:val="fi-FI"/>
                </w:rPr>
                <w:t xml:space="preserve">100 vuotta suomalaista pianomusiikkia, Castillo Bil-Bil, klo 19 </w:t>
              </w:r>
              <w:r>
                <w:rPr>
                  <w:lang w:val="fi-FI"/>
                </w:rPr>
                <w:br/>
                <w:t>(Suomi 100 v.)</w:t>
              </w:r>
            </w:ins>
          </w:p>
        </w:tc>
        <w:tc>
          <w:tcPr>
            <w:tcW w:w="1218" w:type="dxa"/>
          </w:tcPr>
          <w:p w14:paraId="336ECBB2" w14:textId="77777777" w:rsidR="00FF7EF4" w:rsidRPr="00976034" w:rsidRDefault="00FF7EF4" w:rsidP="00527D9A">
            <w:pPr>
              <w:rPr>
                <w:ins w:id="280" w:author="hannu Vuori" w:date="2017-01-07T08:49:00Z"/>
                <w:lang w:val="fi-FI"/>
              </w:rPr>
            </w:pPr>
          </w:p>
        </w:tc>
      </w:tr>
      <w:tr w:rsidR="00FF7EF4" w:rsidRPr="000353CA" w14:paraId="09E71879" w14:textId="77777777" w:rsidTr="00527D9A">
        <w:tblPrEx>
          <w:tblLook w:val="04A0" w:firstRow="1" w:lastRow="0" w:firstColumn="1" w:lastColumn="0" w:noHBand="0" w:noVBand="1"/>
        </w:tblPrEx>
        <w:trPr>
          <w:gridAfter w:val="1"/>
          <w:wAfter w:w="1218" w:type="dxa"/>
          <w:ins w:id="281" w:author="hannu Vuori" w:date="2017-01-07T08:49:00Z"/>
        </w:trPr>
        <w:tc>
          <w:tcPr>
            <w:tcW w:w="1956" w:type="dxa"/>
            <w:gridSpan w:val="2"/>
          </w:tcPr>
          <w:p w14:paraId="76BB345F" w14:textId="77777777" w:rsidR="00FF7EF4" w:rsidRDefault="00FF7EF4" w:rsidP="00527D9A">
            <w:pPr>
              <w:rPr>
                <w:ins w:id="282" w:author="hannu Vuori" w:date="2017-01-07T08:49:00Z"/>
                <w:lang w:val="fi-FI"/>
              </w:rPr>
            </w:pPr>
            <w:ins w:id="283" w:author="hannu Vuori" w:date="2017-01-07T08:49:00Z">
              <w:r>
                <w:rPr>
                  <w:lang w:val="fi-FI"/>
                </w:rPr>
                <w:t>La 25.02.</w:t>
              </w:r>
            </w:ins>
          </w:p>
        </w:tc>
        <w:tc>
          <w:tcPr>
            <w:tcW w:w="5546" w:type="dxa"/>
          </w:tcPr>
          <w:p w14:paraId="06D51E8C" w14:textId="77777777" w:rsidR="00FF7EF4" w:rsidRPr="000353CA" w:rsidRDefault="00FF7EF4" w:rsidP="00527D9A">
            <w:pPr>
              <w:jc w:val="left"/>
              <w:rPr>
                <w:ins w:id="284" w:author="hannu Vuori" w:date="2017-01-07T08:49:00Z"/>
                <w:lang w:val="en-GB"/>
              </w:rPr>
            </w:pPr>
            <w:ins w:id="285" w:author="hannu Vuori" w:date="2017-01-07T08:49:00Z">
              <w:r w:rsidRPr="000353CA">
                <w:rPr>
                  <w:i/>
                  <w:lang w:val="en-GB"/>
                </w:rPr>
                <w:t xml:space="preserve">Giacomo Puccini: </w:t>
              </w:r>
              <w:r w:rsidRPr="000353CA">
                <w:rPr>
                  <w:lang w:val="en-GB"/>
                </w:rPr>
                <w:t>Ooppera Tosca, Teatro Cervantes, klo 20</w:t>
              </w:r>
            </w:ins>
          </w:p>
        </w:tc>
        <w:tc>
          <w:tcPr>
            <w:tcW w:w="1218" w:type="dxa"/>
          </w:tcPr>
          <w:p w14:paraId="3901820E" w14:textId="77777777" w:rsidR="00FF7EF4" w:rsidRPr="000353CA" w:rsidRDefault="00FF7EF4" w:rsidP="00527D9A">
            <w:pPr>
              <w:rPr>
                <w:ins w:id="286" w:author="hannu Vuori" w:date="2017-01-07T08:49:00Z"/>
                <w:lang w:val="en-GB"/>
              </w:rPr>
            </w:pPr>
          </w:p>
        </w:tc>
      </w:tr>
      <w:tr w:rsidR="00FF7EF4" w:rsidRPr="0077683F" w14:paraId="73BDB6E9" w14:textId="77777777" w:rsidTr="00527D9A">
        <w:tblPrEx>
          <w:tblLook w:val="04A0" w:firstRow="1" w:lastRow="0" w:firstColumn="1" w:lastColumn="0" w:noHBand="0" w:noVBand="1"/>
        </w:tblPrEx>
        <w:trPr>
          <w:gridAfter w:val="1"/>
          <w:wAfter w:w="1218" w:type="dxa"/>
          <w:ins w:id="287" w:author="hannu Vuori" w:date="2017-01-07T08:49:00Z"/>
        </w:trPr>
        <w:tc>
          <w:tcPr>
            <w:tcW w:w="1956" w:type="dxa"/>
            <w:gridSpan w:val="2"/>
          </w:tcPr>
          <w:p w14:paraId="01A29514" w14:textId="77777777" w:rsidR="00FF7EF4" w:rsidRPr="00976034" w:rsidRDefault="00FF7EF4" w:rsidP="00527D9A">
            <w:pPr>
              <w:rPr>
                <w:ins w:id="288" w:author="hannu Vuori" w:date="2017-01-07T08:49:00Z"/>
                <w:lang w:val="fi-FI"/>
              </w:rPr>
            </w:pPr>
            <w:ins w:id="289" w:author="hannu Vuori" w:date="2017-01-07T08:49:00Z">
              <w:r>
                <w:rPr>
                  <w:lang w:val="fi-FI"/>
                </w:rPr>
                <w:t>Ma 27.02.</w:t>
              </w:r>
            </w:ins>
          </w:p>
        </w:tc>
        <w:tc>
          <w:tcPr>
            <w:tcW w:w="5546" w:type="dxa"/>
          </w:tcPr>
          <w:p w14:paraId="553DDFCE" w14:textId="77777777" w:rsidR="00FF7EF4" w:rsidRPr="0077683F" w:rsidRDefault="00FF7EF4" w:rsidP="00527D9A">
            <w:pPr>
              <w:jc w:val="left"/>
              <w:rPr>
                <w:ins w:id="290" w:author="hannu Vuori" w:date="2017-01-07T08:49:00Z"/>
                <w:i/>
                <w:lang w:val="en-GB"/>
              </w:rPr>
            </w:pPr>
            <w:ins w:id="291" w:author="hannu Vuori" w:date="2017-01-07T08:49:00Z">
              <w:r w:rsidRPr="00976034">
                <w:rPr>
                  <w:i/>
                  <w:lang w:val="fi-FI"/>
                </w:rPr>
                <w:t>Yleiskokous,</w:t>
              </w:r>
              <w:r w:rsidRPr="00976034">
                <w:rPr>
                  <w:lang w:val="fi-FI"/>
                </w:rPr>
                <w:t xml:space="preserve"> </w:t>
              </w:r>
              <w:r w:rsidRPr="00B47C99">
                <w:rPr>
                  <w:rFonts w:eastAsia="Times New Roman"/>
                  <w:sz w:val="22"/>
                  <w:lang w:val="es-ES"/>
                </w:rPr>
                <w:t>Ravintola Komppis, Av. Nuestro Padre Jesús Cautivo 10, los Boliches, Fuengirola</w:t>
              </w:r>
              <w:r w:rsidRPr="00976034">
                <w:rPr>
                  <w:lang w:val="es-ES"/>
                </w:rPr>
                <w:t xml:space="preserve"> </w:t>
              </w:r>
              <w:r w:rsidRPr="0077683F">
                <w:rPr>
                  <w:lang w:val="en-GB"/>
                </w:rPr>
                <w:t>klo 17</w:t>
              </w:r>
            </w:ins>
          </w:p>
        </w:tc>
        <w:tc>
          <w:tcPr>
            <w:tcW w:w="1218" w:type="dxa"/>
          </w:tcPr>
          <w:p w14:paraId="41BFBCE0" w14:textId="77777777" w:rsidR="00FF7EF4" w:rsidRPr="0077683F" w:rsidRDefault="00FF7EF4" w:rsidP="00527D9A">
            <w:pPr>
              <w:rPr>
                <w:ins w:id="292" w:author="hannu Vuori" w:date="2017-01-07T08:49:00Z"/>
                <w:lang w:val="en-GB"/>
              </w:rPr>
            </w:pPr>
          </w:p>
        </w:tc>
      </w:tr>
      <w:tr w:rsidR="00FF7EF4" w:rsidRPr="000353CA" w14:paraId="5F5779E7" w14:textId="77777777" w:rsidTr="00527D9A">
        <w:tblPrEx>
          <w:tblLook w:val="04A0" w:firstRow="1" w:lastRow="0" w:firstColumn="1" w:lastColumn="0" w:noHBand="0" w:noVBand="1"/>
        </w:tblPrEx>
        <w:trPr>
          <w:gridAfter w:val="1"/>
          <w:wAfter w:w="1218" w:type="dxa"/>
          <w:ins w:id="293" w:author="hannu Vuori" w:date="2017-01-07T08:49:00Z"/>
        </w:trPr>
        <w:tc>
          <w:tcPr>
            <w:tcW w:w="1956" w:type="dxa"/>
            <w:gridSpan w:val="2"/>
          </w:tcPr>
          <w:p w14:paraId="501F0B2B" w14:textId="77777777" w:rsidR="00FF7EF4" w:rsidRPr="00976034" w:rsidRDefault="00FF7EF4" w:rsidP="00527D9A">
            <w:pPr>
              <w:rPr>
                <w:ins w:id="294" w:author="hannu Vuori" w:date="2017-01-07T08:49:00Z"/>
                <w:b/>
                <w:lang w:val="fi-FI"/>
              </w:rPr>
            </w:pPr>
            <w:ins w:id="295" w:author="hannu Vuori" w:date="2017-01-07T08:49:00Z">
              <w:r w:rsidRPr="00976034">
                <w:rPr>
                  <w:b/>
                  <w:lang w:val="fi-FI"/>
                </w:rPr>
                <w:t>Maaliskuu</w:t>
              </w:r>
            </w:ins>
          </w:p>
        </w:tc>
        <w:tc>
          <w:tcPr>
            <w:tcW w:w="5546" w:type="dxa"/>
          </w:tcPr>
          <w:p w14:paraId="51FC5AA5" w14:textId="77777777" w:rsidR="00FF7EF4" w:rsidRPr="00976034" w:rsidRDefault="00FF7EF4" w:rsidP="00527D9A">
            <w:pPr>
              <w:spacing w:after="120"/>
              <w:jc w:val="left"/>
              <w:rPr>
                <w:ins w:id="296" w:author="hannu Vuori" w:date="2017-01-07T08:49:00Z"/>
                <w:b/>
                <w:lang w:val="fi-FI"/>
              </w:rPr>
            </w:pPr>
          </w:p>
        </w:tc>
        <w:tc>
          <w:tcPr>
            <w:tcW w:w="1218" w:type="dxa"/>
          </w:tcPr>
          <w:p w14:paraId="592E469A" w14:textId="77777777" w:rsidR="00FF7EF4" w:rsidRPr="00976034" w:rsidRDefault="00FF7EF4" w:rsidP="00527D9A">
            <w:pPr>
              <w:rPr>
                <w:ins w:id="297" w:author="hannu Vuori" w:date="2017-01-07T08:49:00Z"/>
                <w:b/>
                <w:lang w:val="fi-FI"/>
              </w:rPr>
            </w:pPr>
          </w:p>
        </w:tc>
      </w:tr>
      <w:tr w:rsidR="00FF7EF4" w:rsidRPr="00976034" w14:paraId="3AC64F22" w14:textId="77777777" w:rsidTr="00527D9A">
        <w:tblPrEx>
          <w:tblLook w:val="04A0" w:firstRow="1" w:lastRow="0" w:firstColumn="1" w:lastColumn="0" w:noHBand="0" w:noVBand="1"/>
        </w:tblPrEx>
        <w:trPr>
          <w:gridAfter w:val="1"/>
          <w:wAfter w:w="1218" w:type="dxa"/>
          <w:ins w:id="298" w:author="hannu Vuori" w:date="2017-01-07T08:49:00Z"/>
        </w:trPr>
        <w:tc>
          <w:tcPr>
            <w:tcW w:w="1956" w:type="dxa"/>
            <w:gridSpan w:val="2"/>
          </w:tcPr>
          <w:p w14:paraId="39EC8BB4" w14:textId="77777777" w:rsidR="00FF7EF4" w:rsidRPr="00976034" w:rsidRDefault="00FF7EF4" w:rsidP="00527D9A">
            <w:pPr>
              <w:spacing w:before="0"/>
              <w:rPr>
                <w:ins w:id="299" w:author="hannu Vuori" w:date="2017-01-07T08:49:00Z"/>
                <w:lang w:val="fi-FI"/>
              </w:rPr>
            </w:pPr>
            <w:ins w:id="300" w:author="hannu Vuori" w:date="2017-01-07T08:49:00Z">
              <w:r>
                <w:rPr>
                  <w:lang w:val="fi-FI"/>
                </w:rPr>
                <w:t>To 09</w:t>
              </w:r>
              <w:r w:rsidRPr="00976034">
                <w:rPr>
                  <w:lang w:val="fi-FI"/>
                </w:rPr>
                <w:t>.03.</w:t>
              </w:r>
            </w:ins>
          </w:p>
        </w:tc>
        <w:tc>
          <w:tcPr>
            <w:tcW w:w="5546" w:type="dxa"/>
          </w:tcPr>
          <w:p w14:paraId="42B84ABD" w14:textId="77777777" w:rsidR="00FF7EF4" w:rsidRPr="0091641A" w:rsidRDefault="00FF7EF4" w:rsidP="00527D9A">
            <w:pPr>
              <w:spacing w:before="0"/>
              <w:jc w:val="left"/>
              <w:rPr>
                <w:ins w:id="301" w:author="hannu Vuori" w:date="2017-01-07T08:49:00Z"/>
                <w:lang w:val="fi-FI"/>
              </w:rPr>
            </w:pPr>
            <w:ins w:id="302" w:author="hannu Vuori" w:date="2017-01-07T08:49:00Z">
              <w:r w:rsidRPr="00976034">
                <w:rPr>
                  <w:i/>
                  <w:lang w:val="fi-FI"/>
                </w:rPr>
                <w:t>Malagan filharmonisen orkesterin konsertti</w:t>
              </w:r>
              <w:r>
                <w:rPr>
                  <w:i/>
                  <w:lang w:val="fi-FI"/>
                </w:rPr>
                <w:t>,</w:t>
              </w:r>
              <w:r w:rsidRPr="0091641A">
                <w:rPr>
                  <w:i/>
                  <w:lang w:val="fi-FI"/>
                </w:rPr>
                <w:t xml:space="preserve"> </w:t>
              </w:r>
              <w:r w:rsidRPr="005F3DD0">
                <w:t>Shostakovich, Walton, Grieg</w:t>
              </w:r>
              <w:r>
                <w:t>,</w:t>
              </w:r>
              <w:r w:rsidRPr="0091641A">
                <w:rPr>
                  <w:lang w:val="fi-FI"/>
                </w:rPr>
                <w:t xml:space="preserve"> Teatro Cervantes, klo 20</w:t>
              </w:r>
            </w:ins>
          </w:p>
        </w:tc>
        <w:tc>
          <w:tcPr>
            <w:tcW w:w="1218" w:type="dxa"/>
          </w:tcPr>
          <w:p w14:paraId="3318000A" w14:textId="77777777" w:rsidR="00FF7EF4" w:rsidRPr="00976034" w:rsidRDefault="00FF7EF4" w:rsidP="00527D9A">
            <w:pPr>
              <w:spacing w:before="0"/>
              <w:rPr>
                <w:ins w:id="303" w:author="hannu Vuori" w:date="2017-01-07T08:49:00Z"/>
                <w:lang w:val="fi-FI"/>
              </w:rPr>
            </w:pPr>
          </w:p>
        </w:tc>
      </w:tr>
      <w:tr w:rsidR="00FF7EF4" w:rsidRPr="0077683F" w14:paraId="1B2EF090" w14:textId="77777777" w:rsidTr="00527D9A">
        <w:tblPrEx>
          <w:tblLook w:val="04A0" w:firstRow="1" w:lastRow="0" w:firstColumn="1" w:lastColumn="0" w:noHBand="0" w:noVBand="1"/>
        </w:tblPrEx>
        <w:trPr>
          <w:gridAfter w:val="1"/>
          <w:wAfter w:w="1218" w:type="dxa"/>
          <w:ins w:id="304" w:author="hannu Vuori" w:date="2017-01-07T08:49:00Z"/>
        </w:trPr>
        <w:tc>
          <w:tcPr>
            <w:tcW w:w="1956" w:type="dxa"/>
            <w:gridSpan w:val="2"/>
          </w:tcPr>
          <w:p w14:paraId="64D69A79" w14:textId="77777777" w:rsidR="00FF7EF4" w:rsidRPr="00976034" w:rsidRDefault="00FF7EF4" w:rsidP="00527D9A">
            <w:pPr>
              <w:rPr>
                <w:ins w:id="305" w:author="hannu Vuori" w:date="2017-01-07T08:49:00Z"/>
                <w:lang w:val="fi-FI"/>
              </w:rPr>
            </w:pPr>
            <w:ins w:id="306" w:author="hannu Vuori" w:date="2017-01-07T08:49:00Z">
              <w:r>
                <w:rPr>
                  <w:lang w:val="fi-FI"/>
                </w:rPr>
                <w:t>??.03.</w:t>
              </w:r>
            </w:ins>
          </w:p>
        </w:tc>
        <w:tc>
          <w:tcPr>
            <w:tcW w:w="5546" w:type="dxa"/>
          </w:tcPr>
          <w:p w14:paraId="17F10CF8" w14:textId="77777777" w:rsidR="00FF7EF4" w:rsidRPr="0077683F" w:rsidRDefault="00FF7EF4" w:rsidP="00527D9A">
            <w:pPr>
              <w:jc w:val="left"/>
              <w:rPr>
                <w:ins w:id="307" w:author="hannu Vuori" w:date="2017-01-07T08:49:00Z"/>
                <w:lang w:val="en-GB"/>
              </w:rPr>
            </w:pPr>
            <w:ins w:id="308" w:author="hannu Vuori" w:date="2017-01-07T08:49:00Z">
              <w:r w:rsidRPr="00976034">
                <w:rPr>
                  <w:i/>
                  <w:lang w:val="fi-FI"/>
                </w:rPr>
                <w:t>Taide ja tapas</w:t>
              </w:r>
              <w:r w:rsidRPr="00976034">
                <w:rPr>
                  <w:lang w:val="fi-FI"/>
                </w:rPr>
                <w:t xml:space="preserve">: </w:t>
              </w:r>
              <w:r>
                <w:rPr>
                  <w:lang w:val="fi-FI"/>
                </w:rPr>
                <w:t xml:space="preserve">Veikko Antero Koskenniemi, </w:t>
              </w:r>
              <w:r w:rsidRPr="00B47C99">
                <w:rPr>
                  <w:rFonts w:eastAsia="Times New Roman"/>
                  <w:sz w:val="22"/>
                  <w:lang w:val="es-ES"/>
                </w:rPr>
                <w:t>Ravintola Komppis, Av. Nuestro Padre Jesús Cautivo 10, los Boliches, Fuengirola</w:t>
              </w:r>
              <w:r>
                <w:rPr>
                  <w:rFonts w:eastAsia="Times New Roman"/>
                  <w:sz w:val="22"/>
                  <w:lang w:val="es-ES"/>
                </w:rPr>
                <w:t>,</w:t>
              </w:r>
              <w:r w:rsidRPr="0077683F">
                <w:rPr>
                  <w:lang w:val="en-GB"/>
                </w:rPr>
                <w:t xml:space="preserve"> klo 16</w:t>
              </w:r>
            </w:ins>
          </w:p>
        </w:tc>
        <w:tc>
          <w:tcPr>
            <w:tcW w:w="1218" w:type="dxa"/>
          </w:tcPr>
          <w:p w14:paraId="158B46FC" w14:textId="77777777" w:rsidR="00FF7EF4" w:rsidRPr="0077683F" w:rsidRDefault="00FF7EF4" w:rsidP="00527D9A">
            <w:pPr>
              <w:rPr>
                <w:ins w:id="309" w:author="hannu Vuori" w:date="2017-01-07T08:49:00Z"/>
                <w:lang w:val="en-GB"/>
              </w:rPr>
            </w:pPr>
          </w:p>
        </w:tc>
      </w:tr>
      <w:tr w:rsidR="00FF7EF4" w:rsidRPr="00976034" w14:paraId="6047214A" w14:textId="77777777" w:rsidTr="00527D9A">
        <w:tblPrEx>
          <w:tblLook w:val="04A0" w:firstRow="1" w:lastRow="0" w:firstColumn="1" w:lastColumn="0" w:noHBand="0" w:noVBand="1"/>
        </w:tblPrEx>
        <w:trPr>
          <w:gridAfter w:val="1"/>
          <w:wAfter w:w="1218" w:type="dxa"/>
          <w:ins w:id="310" w:author="hannu Vuori" w:date="2017-01-07T08:49:00Z"/>
        </w:trPr>
        <w:tc>
          <w:tcPr>
            <w:tcW w:w="1956" w:type="dxa"/>
            <w:gridSpan w:val="2"/>
          </w:tcPr>
          <w:p w14:paraId="72CF94EF" w14:textId="77777777" w:rsidR="00FF7EF4" w:rsidRDefault="00FF7EF4" w:rsidP="00527D9A">
            <w:pPr>
              <w:rPr>
                <w:ins w:id="311" w:author="hannu Vuori" w:date="2017-01-07T08:49:00Z"/>
                <w:lang w:val="fi-FI"/>
              </w:rPr>
            </w:pPr>
            <w:ins w:id="312" w:author="hannu Vuori" w:date="2017-01-07T08:49:00Z">
              <w:r>
                <w:rPr>
                  <w:lang w:val="fi-FI"/>
                </w:rPr>
                <w:t xml:space="preserve">??.03. </w:t>
              </w:r>
            </w:ins>
          </w:p>
        </w:tc>
        <w:tc>
          <w:tcPr>
            <w:tcW w:w="5546" w:type="dxa"/>
          </w:tcPr>
          <w:p w14:paraId="20917FC0" w14:textId="77777777" w:rsidR="00FF7EF4" w:rsidRDefault="00FF7EF4" w:rsidP="00527D9A">
            <w:pPr>
              <w:snapToGrid w:val="0"/>
              <w:jc w:val="left"/>
              <w:rPr>
                <w:ins w:id="313" w:author="hannu Vuori" w:date="2017-01-07T08:49:00Z"/>
                <w:sz w:val="22"/>
                <w:lang w:val="fi-FI"/>
              </w:rPr>
            </w:pPr>
            <w:ins w:id="314" w:author="hannu Vuori" w:date="2017-01-07T08:49:00Z">
              <w:r>
                <w:rPr>
                  <w:sz w:val="22"/>
                  <w:lang w:val="fi-FI"/>
                </w:rPr>
                <w:t>Päiväretki: Kohde avoin</w:t>
              </w:r>
            </w:ins>
          </w:p>
        </w:tc>
        <w:tc>
          <w:tcPr>
            <w:tcW w:w="1218" w:type="dxa"/>
          </w:tcPr>
          <w:p w14:paraId="08DEA406" w14:textId="77777777" w:rsidR="00FF7EF4" w:rsidRPr="00976034" w:rsidRDefault="00FF7EF4" w:rsidP="00527D9A">
            <w:pPr>
              <w:rPr>
                <w:ins w:id="315" w:author="hannu Vuori" w:date="2017-01-07T08:49:00Z"/>
                <w:lang w:val="fi-FI"/>
              </w:rPr>
            </w:pPr>
          </w:p>
        </w:tc>
      </w:tr>
      <w:tr w:rsidR="00FF7EF4" w:rsidRPr="00976034" w14:paraId="61245CF8" w14:textId="77777777" w:rsidTr="00527D9A">
        <w:tblPrEx>
          <w:tblLook w:val="04A0" w:firstRow="1" w:lastRow="0" w:firstColumn="1" w:lastColumn="0" w:noHBand="0" w:noVBand="1"/>
        </w:tblPrEx>
        <w:trPr>
          <w:gridAfter w:val="1"/>
          <w:wAfter w:w="1218" w:type="dxa"/>
          <w:ins w:id="316" w:author="hannu Vuori" w:date="2017-01-07T08:49:00Z"/>
        </w:trPr>
        <w:tc>
          <w:tcPr>
            <w:tcW w:w="1956" w:type="dxa"/>
            <w:gridSpan w:val="2"/>
          </w:tcPr>
          <w:p w14:paraId="23D50D0B" w14:textId="77777777" w:rsidR="00FF7EF4" w:rsidRPr="00976034" w:rsidRDefault="00FF7EF4" w:rsidP="00527D9A">
            <w:pPr>
              <w:rPr>
                <w:ins w:id="317" w:author="hannu Vuori" w:date="2017-01-07T08:49:00Z"/>
                <w:lang w:val="fi-FI"/>
              </w:rPr>
            </w:pPr>
            <w:ins w:id="318" w:author="hannu Vuori" w:date="2017-01-07T08:49:00Z">
              <w:r>
                <w:rPr>
                  <w:lang w:val="fi-FI"/>
                </w:rPr>
                <w:t>14-20.03.</w:t>
              </w:r>
            </w:ins>
          </w:p>
        </w:tc>
        <w:tc>
          <w:tcPr>
            <w:tcW w:w="5546" w:type="dxa"/>
          </w:tcPr>
          <w:p w14:paraId="3F622DD2" w14:textId="77777777" w:rsidR="00FF7EF4" w:rsidRPr="00976034" w:rsidRDefault="00FF7EF4" w:rsidP="00527D9A">
            <w:pPr>
              <w:snapToGrid w:val="0"/>
              <w:jc w:val="left"/>
              <w:rPr>
                <w:ins w:id="319" w:author="hannu Vuori" w:date="2017-01-07T08:49:00Z"/>
                <w:i/>
                <w:lang w:val="fi-FI"/>
              </w:rPr>
            </w:pPr>
            <w:ins w:id="320" w:author="hannu Vuori" w:date="2017-01-07T08:49:00Z">
              <w:r>
                <w:rPr>
                  <w:sz w:val="22"/>
                  <w:lang w:val="fi-FI"/>
                </w:rPr>
                <w:t xml:space="preserve">Kevään pitkä matka: </w:t>
              </w:r>
              <w:r w:rsidRPr="0091641A">
                <w:rPr>
                  <w:i/>
                  <w:sz w:val="22"/>
                  <w:lang w:val="fi-FI"/>
                </w:rPr>
                <w:t>Aragonialaisten Sisilia</w:t>
              </w:r>
              <w:r>
                <w:rPr>
                  <w:i/>
                  <w:sz w:val="22"/>
                  <w:lang w:val="fi-FI"/>
                </w:rPr>
                <w:t xml:space="preserve"> (täynnä)</w:t>
              </w:r>
            </w:ins>
          </w:p>
        </w:tc>
        <w:tc>
          <w:tcPr>
            <w:tcW w:w="1218" w:type="dxa"/>
          </w:tcPr>
          <w:p w14:paraId="3484AE6D" w14:textId="77777777" w:rsidR="00FF7EF4" w:rsidRPr="00976034" w:rsidRDefault="00FF7EF4" w:rsidP="00527D9A">
            <w:pPr>
              <w:rPr>
                <w:ins w:id="321" w:author="hannu Vuori" w:date="2017-01-07T08:49:00Z"/>
                <w:lang w:val="fi-FI"/>
              </w:rPr>
            </w:pPr>
          </w:p>
        </w:tc>
      </w:tr>
      <w:tr w:rsidR="00FF7EF4" w:rsidRPr="00976034" w14:paraId="0CDC1E71" w14:textId="77777777" w:rsidTr="00527D9A">
        <w:tblPrEx>
          <w:tblLook w:val="04A0" w:firstRow="1" w:lastRow="0" w:firstColumn="1" w:lastColumn="0" w:noHBand="0" w:noVBand="1"/>
        </w:tblPrEx>
        <w:trPr>
          <w:gridAfter w:val="1"/>
          <w:wAfter w:w="1218" w:type="dxa"/>
          <w:ins w:id="322" w:author="hannu Vuori" w:date="2017-01-07T08:49:00Z"/>
        </w:trPr>
        <w:tc>
          <w:tcPr>
            <w:tcW w:w="1956" w:type="dxa"/>
            <w:gridSpan w:val="2"/>
          </w:tcPr>
          <w:p w14:paraId="4B0F79F9" w14:textId="77777777" w:rsidR="00FF7EF4" w:rsidRPr="00976034" w:rsidRDefault="00FF7EF4" w:rsidP="00527D9A">
            <w:pPr>
              <w:spacing w:before="240" w:after="120"/>
              <w:rPr>
                <w:ins w:id="323" w:author="hannu Vuori" w:date="2017-01-07T08:49:00Z"/>
                <w:b/>
                <w:lang w:val="fi-FI"/>
              </w:rPr>
            </w:pPr>
            <w:ins w:id="324" w:author="hannu Vuori" w:date="2017-01-07T08:49:00Z">
              <w:r w:rsidRPr="00976034">
                <w:rPr>
                  <w:b/>
                  <w:lang w:val="fi-FI"/>
                </w:rPr>
                <w:t xml:space="preserve">Huhtikuu </w:t>
              </w:r>
            </w:ins>
          </w:p>
        </w:tc>
        <w:tc>
          <w:tcPr>
            <w:tcW w:w="5546" w:type="dxa"/>
          </w:tcPr>
          <w:p w14:paraId="2BC7242B" w14:textId="77777777" w:rsidR="00FF7EF4" w:rsidRPr="00976034" w:rsidRDefault="00FF7EF4" w:rsidP="00527D9A">
            <w:pPr>
              <w:spacing w:before="240" w:after="120"/>
              <w:jc w:val="left"/>
              <w:rPr>
                <w:ins w:id="325" w:author="hannu Vuori" w:date="2017-01-07T08:49:00Z"/>
                <w:b/>
              </w:rPr>
            </w:pPr>
          </w:p>
        </w:tc>
        <w:tc>
          <w:tcPr>
            <w:tcW w:w="1218" w:type="dxa"/>
          </w:tcPr>
          <w:p w14:paraId="11C34FE1" w14:textId="77777777" w:rsidR="00FF7EF4" w:rsidRPr="00976034" w:rsidRDefault="00FF7EF4" w:rsidP="00527D9A">
            <w:pPr>
              <w:spacing w:before="240" w:after="120"/>
              <w:rPr>
                <w:ins w:id="326" w:author="hannu Vuori" w:date="2017-01-07T08:49:00Z"/>
                <w:b/>
              </w:rPr>
            </w:pPr>
          </w:p>
        </w:tc>
      </w:tr>
      <w:tr w:rsidR="00FF7EF4" w:rsidRPr="005F3DD0" w14:paraId="44E91AA4" w14:textId="77777777" w:rsidTr="00527D9A">
        <w:tblPrEx>
          <w:tblLook w:val="04A0" w:firstRow="1" w:lastRow="0" w:firstColumn="1" w:lastColumn="0" w:noHBand="0" w:noVBand="1"/>
        </w:tblPrEx>
        <w:trPr>
          <w:ins w:id="327" w:author="hannu Vuori" w:date="2017-01-07T08:49:00Z"/>
        </w:trPr>
        <w:tc>
          <w:tcPr>
            <w:tcW w:w="1956" w:type="dxa"/>
            <w:gridSpan w:val="2"/>
          </w:tcPr>
          <w:p w14:paraId="73889543" w14:textId="766DC42E" w:rsidR="00FF7EF4" w:rsidRPr="00976034" w:rsidRDefault="00FF7EF4" w:rsidP="00527D9A">
            <w:pPr>
              <w:spacing w:before="0"/>
              <w:rPr>
                <w:ins w:id="328" w:author="hannu Vuori" w:date="2017-01-07T08:49:00Z"/>
                <w:lang w:val="fi-FI"/>
              </w:rPr>
            </w:pPr>
            <w:ins w:id="329" w:author="hannu Vuori" w:date="2017-01-07T08:49:00Z">
              <w:r>
                <w:rPr>
                  <w:lang w:val="fi-FI"/>
                </w:rPr>
                <w:t>To 06.0</w:t>
              </w:r>
            </w:ins>
            <w:ins w:id="330" w:author="hannu Vuori" w:date="2017-01-07T10:20:00Z">
              <w:r w:rsidR="00E65478">
                <w:rPr>
                  <w:lang w:val="fi-FI"/>
                </w:rPr>
                <w:t>4</w:t>
              </w:r>
            </w:ins>
            <w:ins w:id="331" w:author="hannu Vuori" w:date="2017-01-07T08:49:00Z">
              <w:r>
                <w:rPr>
                  <w:lang w:val="fi-FI"/>
                </w:rPr>
                <w:t>.</w:t>
              </w:r>
            </w:ins>
          </w:p>
        </w:tc>
        <w:tc>
          <w:tcPr>
            <w:tcW w:w="5546" w:type="dxa"/>
          </w:tcPr>
          <w:p w14:paraId="59D31EBA" w14:textId="568E209C" w:rsidR="00FF7EF4" w:rsidRPr="00976034" w:rsidRDefault="00FF7EF4" w:rsidP="00527D9A">
            <w:pPr>
              <w:spacing w:before="0"/>
              <w:jc w:val="left"/>
              <w:rPr>
                <w:ins w:id="332" w:author="hannu Vuori" w:date="2017-01-07T08:49:00Z"/>
                <w:lang w:val="fi-FI"/>
              </w:rPr>
            </w:pPr>
            <w:ins w:id="333" w:author="hannu Vuori" w:date="2017-01-07T08:49:00Z">
              <w:r w:rsidRPr="00976034">
                <w:rPr>
                  <w:i/>
                  <w:lang w:val="fi-FI"/>
                </w:rPr>
                <w:t>Malagan fi</w:t>
              </w:r>
              <w:r>
                <w:rPr>
                  <w:i/>
                  <w:lang w:val="fi-FI"/>
                </w:rPr>
                <w:t xml:space="preserve">lharmonisen orkesterin </w:t>
              </w:r>
            </w:ins>
            <w:ins w:id="334" w:author="hannu Vuori" w:date="2017-01-07T10:20:00Z">
              <w:r w:rsidR="00E65478">
                <w:rPr>
                  <w:i/>
                  <w:lang w:val="fi-FI"/>
                </w:rPr>
                <w:t>konsertti</w:t>
              </w:r>
            </w:ins>
            <w:ins w:id="335" w:author="hannu Vuori" w:date="2017-01-07T08:49:00Z">
              <w:r>
                <w:rPr>
                  <w:i/>
                  <w:lang w:val="fi-FI"/>
                </w:rPr>
                <w:t>, Teatro Cervantes</w:t>
              </w:r>
            </w:ins>
          </w:p>
        </w:tc>
        <w:tc>
          <w:tcPr>
            <w:tcW w:w="1218" w:type="dxa"/>
          </w:tcPr>
          <w:p w14:paraId="134EBB49" w14:textId="77777777" w:rsidR="00FF7EF4" w:rsidRPr="00976034" w:rsidRDefault="00FF7EF4" w:rsidP="00527D9A">
            <w:pPr>
              <w:spacing w:before="0"/>
              <w:rPr>
                <w:ins w:id="336" w:author="hannu Vuori" w:date="2017-01-07T08:49:00Z"/>
                <w:lang w:val="fi-FI"/>
              </w:rPr>
            </w:pPr>
          </w:p>
        </w:tc>
        <w:tc>
          <w:tcPr>
            <w:tcW w:w="1218" w:type="dxa"/>
          </w:tcPr>
          <w:p w14:paraId="4E73A0B5" w14:textId="77777777" w:rsidR="00FF7EF4" w:rsidRPr="00976034" w:rsidRDefault="00FF7EF4" w:rsidP="00527D9A">
            <w:pPr>
              <w:spacing w:before="0"/>
              <w:rPr>
                <w:ins w:id="337" w:author="hannu Vuori" w:date="2017-01-07T08:49:00Z"/>
                <w:lang w:val="fi-FI"/>
              </w:rPr>
            </w:pPr>
          </w:p>
        </w:tc>
      </w:tr>
      <w:tr w:rsidR="00FF7EF4" w:rsidRPr="00976034" w14:paraId="47BA22F5" w14:textId="77777777" w:rsidTr="00527D9A">
        <w:tblPrEx>
          <w:tblLook w:val="04A0" w:firstRow="1" w:lastRow="0" w:firstColumn="1" w:lastColumn="0" w:noHBand="0" w:noVBand="1"/>
        </w:tblPrEx>
        <w:trPr>
          <w:gridAfter w:val="1"/>
          <w:wAfter w:w="1218" w:type="dxa"/>
          <w:ins w:id="338" w:author="hannu Vuori" w:date="2017-01-07T08:49:00Z"/>
        </w:trPr>
        <w:tc>
          <w:tcPr>
            <w:tcW w:w="1956" w:type="dxa"/>
            <w:gridSpan w:val="2"/>
          </w:tcPr>
          <w:p w14:paraId="3DAFEC15" w14:textId="77777777" w:rsidR="00FF7EF4" w:rsidRPr="00976034" w:rsidRDefault="00FF7EF4" w:rsidP="00527D9A">
            <w:pPr>
              <w:rPr>
                <w:ins w:id="339" w:author="hannu Vuori" w:date="2017-01-07T08:49:00Z"/>
                <w:lang w:val="fi-FI"/>
              </w:rPr>
            </w:pPr>
            <w:ins w:id="340" w:author="hannu Vuori" w:date="2017-01-07T08:49:00Z">
              <w:r w:rsidRPr="00976034">
                <w:rPr>
                  <w:lang w:val="fi-FI"/>
                </w:rPr>
                <w:t>To 10.04</w:t>
              </w:r>
            </w:ins>
          </w:p>
        </w:tc>
        <w:tc>
          <w:tcPr>
            <w:tcW w:w="5546" w:type="dxa"/>
          </w:tcPr>
          <w:p w14:paraId="2100A7B0" w14:textId="77777777" w:rsidR="00FF7EF4" w:rsidRPr="00976034" w:rsidRDefault="00FF7EF4" w:rsidP="00527D9A">
            <w:pPr>
              <w:spacing w:after="120"/>
              <w:jc w:val="left"/>
              <w:rPr>
                <w:ins w:id="341" w:author="hannu Vuori" w:date="2017-01-07T08:49:00Z"/>
                <w:i/>
                <w:lang w:val="fi-FI"/>
              </w:rPr>
            </w:pPr>
            <w:ins w:id="342" w:author="hannu Vuori" w:date="2017-01-07T08:49:00Z">
              <w:r w:rsidRPr="00976034">
                <w:rPr>
                  <w:i/>
                  <w:lang w:val="fi-FI"/>
                </w:rPr>
                <w:t xml:space="preserve">Taide ja tapas: </w:t>
              </w:r>
              <w:r w:rsidRPr="002E4579">
                <w:rPr>
                  <w:lang w:val="fi-FI"/>
                </w:rPr>
                <w:t>Mahdollisesti FT Liisa Väisänen: Kataarien tie</w:t>
              </w:r>
              <w:r>
                <w:rPr>
                  <w:i/>
                  <w:lang w:val="fi-FI"/>
                </w:rPr>
                <w:t xml:space="preserve">. </w:t>
              </w:r>
              <w:r w:rsidRPr="00B47C99">
                <w:rPr>
                  <w:rFonts w:eastAsia="Times New Roman"/>
                  <w:sz w:val="22"/>
                  <w:lang w:val="es-ES"/>
                </w:rPr>
                <w:t>Ravintola Komppis, Av. Nuestro Padre Jesús Cautivo 10, los Boliches, Fuengirola</w:t>
              </w:r>
              <w:r>
                <w:rPr>
                  <w:rFonts w:eastAsia="Times New Roman"/>
                  <w:sz w:val="22"/>
                  <w:lang w:val="es-ES"/>
                </w:rPr>
                <w:t>,</w:t>
              </w:r>
              <w:r w:rsidRPr="0091641A">
                <w:rPr>
                  <w:lang w:val="fi-FI"/>
                </w:rPr>
                <w:t xml:space="preserve"> </w:t>
              </w:r>
              <w:r w:rsidRPr="00976034">
                <w:rPr>
                  <w:lang w:val="fi-FI"/>
                </w:rPr>
                <w:t>klo 1</w:t>
              </w:r>
              <w:r>
                <w:rPr>
                  <w:lang w:val="fi-FI"/>
                </w:rPr>
                <w:t>6</w:t>
              </w:r>
            </w:ins>
          </w:p>
        </w:tc>
        <w:tc>
          <w:tcPr>
            <w:tcW w:w="1218" w:type="dxa"/>
          </w:tcPr>
          <w:p w14:paraId="312DDE69" w14:textId="77777777" w:rsidR="00FF7EF4" w:rsidRPr="00976034" w:rsidRDefault="00FF7EF4" w:rsidP="00527D9A">
            <w:pPr>
              <w:rPr>
                <w:ins w:id="343" w:author="hannu Vuori" w:date="2017-01-07T08:49:00Z"/>
                <w:lang w:val="fi-FI"/>
              </w:rPr>
            </w:pPr>
          </w:p>
        </w:tc>
      </w:tr>
      <w:tr w:rsidR="00FF7EF4" w:rsidRPr="005F3DD0" w14:paraId="1528AE57" w14:textId="77777777" w:rsidTr="00527D9A">
        <w:tblPrEx>
          <w:tblLook w:val="04A0" w:firstRow="1" w:lastRow="0" w:firstColumn="1" w:lastColumn="0" w:noHBand="0" w:noVBand="1"/>
        </w:tblPrEx>
        <w:trPr>
          <w:gridAfter w:val="1"/>
          <w:wAfter w:w="1218" w:type="dxa"/>
          <w:ins w:id="344" w:author="hannu Vuori" w:date="2017-01-07T08:49:00Z"/>
        </w:trPr>
        <w:tc>
          <w:tcPr>
            <w:tcW w:w="1956" w:type="dxa"/>
            <w:gridSpan w:val="2"/>
          </w:tcPr>
          <w:p w14:paraId="4ADBEF6A" w14:textId="77777777" w:rsidR="00FF7EF4" w:rsidRPr="00976034" w:rsidRDefault="00FF7EF4" w:rsidP="00527D9A">
            <w:pPr>
              <w:spacing w:before="0"/>
              <w:rPr>
                <w:ins w:id="345" w:author="hannu Vuori" w:date="2017-01-07T08:49:00Z"/>
                <w:lang w:val="fi-FI"/>
              </w:rPr>
            </w:pPr>
            <w:ins w:id="346" w:author="hannu Vuori" w:date="2017-01-07T08:49:00Z">
              <w:r w:rsidRPr="00976034">
                <w:rPr>
                  <w:lang w:val="fi-FI"/>
                </w:rPr>
                <w:t xml:space="preserve">Pe </w:t>
              </w:r>
              <w:r>
                <w:rPr>
                  <w:lang w:val="fi-FI"/>
                </w:rPr>
                <w:t>14</w:t>
              </w:r>
              <w:r w:rsidRPr="00976034">
                <w:rPr>
                  <w:lang w:val="fi-FI"/>
                </w:rPr>
                <w:t>.04</w:t>
              </w:r>
            </w:ins>
          </w:p>
        </w:tc>
        <w:tc>
          <w:tcPr>
            <w:tcW w:w="5546" w:type="dxa"/>
          </w:tcPr>
          <w:p w14:paraId="727C8A40" w14:textId="45B2802C" w:rsidR="00FF7EF4" w:rsidRPr="00976034" w:rsidRDefault="00FF7EF4" w:rsidP="00527D9A">
            <w:pPr>
              <w:spacing w:before="0" w:after="120"/>
              <w:jc w:val="left"/>
              <w:rPr>
                <w:ins w:id="347" w:author="hannu Vuori" w:date="2017-01-07T08:49:00Z"/>
                <w:lang w:val="fi-FI"/>
              </w:rPr>
            </w:pPr>
            <w:ins w:id="348" w:author="hannu Vuori" w:date="2017-01-07T08:49:00Z">
              <w:r w:rsidRPr="00976034">
                <w:rPr>
                  <w:i/>
                  <w:lang w:val="fi-FI"/>
                </w:rPr>
                <w:t>Malagan filharmonisen orkesterin konsertti</w:t>
              </w:r>
              <w:r w:rsidRPr="00976034">
                <w:rPr>
                  <w:lang w:val="fi-FI"/>
                </w:rPr>
                <w:t>: Semana Santa,</w:t>
              </w:r>
              <w:r>
                <w:rPr>
                  <w:lang w:val="fi-FI"/>
                </w:rPr>
                <w:t xml:space="preserve"> (J. Brahms)</w:t>
              </w:r>
              <w:r w:rsidRPr="00976034">
                <w:rPr>
                  <w:lang w:val="fi-FI"/>
                </w:rPr>
                <w:t xml:space="preserve"> klo 21</w:t>
              </w:r>
            </w:ins>
          </w:p>
        </w:tc>
        <w:tc>
          <w:tcPr>
            <w:tcW w:w="1218" w:type="dxa"/>
          </w:tcPr>
          <w:p w14:paraId="2ED0A3CD" w14:textId="77777777" w:rsidR="00FF7EF4" w:rsidRPr="00976034" w:rsidRDefault="00FF7EF4" w:rsidP="00527D9A">
            <w:pPr>
              <w:spacing w:before="0"/>
              <w:rPr>
                <w:ins w:id="349" w:author="hannu Vuori" w:date="2017-01-07T08:49:00Z"/>
                <w:lang w:val="fi-FI"/>
              </w:rPr>
            </w:pPr>
          </w:p>
        </w:tc>
      </w:tr>
      <w:tr w:rsidR="00FF7EF4" w:rsidRPr="002E4579" w14:paraId="4F70FC2C" w14:textId="77777777" w:rsidTr="00527D9A">
        <w:tblPrEx>
          <w:tblLook w:val="04A0" w:firstRow="1" w:lastRow="0" w:firstColumn="1" w:lastColumn="0" w:noHBand="0" w:noVBand="1"/>
        </w:tblPrEx>
        <w:trPr>
          <w:gridAfter w:val="1"/>
          <w:wAfter w:w="1218" w:type="dxa"/>
          <w:ins w:id="350" w:author="hannu Vuori" w:date="2017-01-07T08:49:00Z"/>
        </w:trPr>
        <w:tc>
          <w:tcPr>
            <w:tcW w:w="1956" w:type="dxa"/>
            <w:gridSpan w:val="2"/>
          </w:tcPr>
          <w:p w14:paraId="54B5024A" w14:textId="77777777" w:rsidR="00FF7EF4" w:rsidRPr="00976034" w:rsidRDefault="00FF7EF4" w:rsidP="00527D9A">
            <w:pPr>
              <w:spacing w:before="0"/>
              <w:rPr>
                <w:ins w:id="351" w:author="hannu Vuori" w:date="2017-01-07T08:49:00Z"/>
                <w:lang w:val="fi-FI"/>
              </w:rPr>
            </w:pPr>
            <w:ins w:id="352" w:author="hannu Vuori" w:date="2017-01-07T08:49:00Z">
              <w:r>
                <w:rPr>
                  <w:lang w:val="fi-FI"/>
                </w:rPr>
                <w:t>??-??.04.</w:t>
              </w:r>
            </w:ins>
          </w:p>
        </w:tc>
        <w:tc>
          <w:tcPr>
            <w:tcW w:w="5546" w:type="dxa"/>
          </w:tcPr>
          <w:p w14:paraId="3F25C40C" w14:textId="77777777" w:rsidR="00FF7EF4" w:rsidRPr="00976034" w:rsidRDefault="00FF7EF4" w:rsidP="00527D9A">
            <w:pPr>
              <w:spacing w:before="0" w:after="120"/>
              <w:jc w:val="left"/>
              <w:rPr>
                <w:ins w:id="353" w:author="hannu Vuori" w:date="2017-01-07T08:49:00Z"/>
                <w:i/>
                <w:lang w:val="fi-FI"/>
              </w:rPr>
            </w:pPr>
            <w:ins w:id="354" w:author="hannu Vuori" w:date="2017-01-07T08:49:00Z">
              <w:r>
                <w:rPr>
                  <w:i/>
                  <w:lang w:val="fi-FI"/>
                </w:rPr>
                <w:t xml:space="preserve">Näyttely </w:t>
              </w:r>
              <w:r w:rsidRPr="002E4579">
                <w:rPr>
                  <w:lang w:val="fi-FI"/>
                </w:rPr>
                <w:t>Suomalaisen taidelasin kulta-aika</w:t>
              </w:r>
              <w:r>
                <w:rPr>
                  <w:i/>
                  <w:lang w:val="fi-FI"/>
                </w:rPr>
                <w:t xml:space="preserve">, </w:t>
              </w:r>
              <w:r w:rsidRPr="002E4579">
                <w:rPr>
                  <w:lang w:val="fi-FI"/>
                </w:rPr>
                <w:t>Casa de la Cultura, Fuengirola</w:t>
              </w:r>
              <w:r>
                <w:rPr>
                  <w:lang w:val="fi-FI"/>
                </w:rPr>
                <w:t xml:space="preserve"> (Suomi 100 v.)</w:t>
              </w:r>
            </w:ins>
          </w:p>
        </w:tc>
        <w:tc>
          <w:tcPr>
            <w:tcW w:w="1218" w:type="dxa"/>
          </w:tcPr>
          <w:p w14:paraId="26DEE12B" w14:textId="77777777" w:rsidR="00FF7EF4" w:rsidRPr="00976034" w:rsidRDefault="00FF7EF4" w:rsidP="00527D9A">
            <w:pPr>
              <w:spacing w:before="0"/>
              <w:rPr>
                <w:ins w:id="355" w:author="hannu Vuori" w:date="2017-01-07T08:49:00Z"/>
                <w:lang w:val="fi-FI"/>
              </w:rPr>
            </w:pPr>
          </w:p>
        </w:tc>
      </w:tr>
      <w:tr w:rsidR="00FF7EF4" w:rsidRPr="002E4579" w14:paraId="10B9B886" w14:textId="77777777" w:rsidTr="00527D9A">
        <w:tblPrEx>
          <w:tblLook w:val="04A0" w:firstRow="1" w:lastRow="0" w:firstColumn="1" w:lastColumn="0" w:noHBand="0" w:noVBand="1"/>
        </w:tblPrEx>
        <w:trPr>
          <w:gridAfter w:val="1"/>
          <w:wAfter w:w="1218" w:type="dxa"/>
          <w:ins w:id="356" w:author="hannu Vuori" w:date="2017-01-07T08:49:00Z"/>
        </w:trPr>
        <w:tc>
          <w:tcPr>
            <w:tcW w:w="1956" w:type="dxa"/>
            <w:gridSpan w:val="2"/>
          </w:tcPr>
          <w:p w14:paraId="3C86FDC0" w14:textId="77777777" w:rsidR="00FF7EF4" w:rsidRPr="00976034" w:rsidRDefault="00FF7EF4" w:rsidP="00527D9A">
            <w:pPr>
              <w:keepNext/>
              <w:spacing w:before="240" w:after="120"/>
              <w:rPr>
                <w:ins w:id="357" w:author="hannu Vuori" w:date="2017-01-07T08:49:00Z"/>
                <w:b/>
                <w:lang w:val="fi-FI"/>
              </w:rPr>
            </w:pPr>
          </w:p>
        </w:tc>
        <w:tc>
          <w:tcPr>
            <w:tcW w:w="5546" w:type="dxa"/>
          </w:tcPr>
          <w:p w14:paraId="21C17975" w14:textId="77777777" w:rsidR="00FF7EF4" w:rsidRPr="00976034" w:rsidRDefault="00FF7EF4" w:rsidP="00527D9A">
            <w:pPr>
              <w:keepNext/>
              <w:jc w:val="center"/>
              <w:rPr>
                <w:ins w:id="358" w:author="hannu Vuori" w:date="2017-01-07T08:49:00Z"/>
                <w:b/>
                <w:lang w:val="fi-FI"/>
              </w:rPr>
            </w:pPr>
            <w:ins w:id="359" w:author="hannu Vuori" w:date="2017-01-07T08:49:00Z">
              <w:r w:rsidRPr="00976034">
                <w:rPr>
                  <w:b/>
                  <w:sz w:val="28"/>
                  <w:lang w:val="fi-FI"/>
                </w:rPr>
                <w:t>Syksy</w:t>
              </w:r>
            </w:ins>
          </w:p>
        </w:tc>
        <w:tc>
          <w:tcPr>
            <w:tcW w:w="1218" w:type="dxa"/>
          </w:tcPr>
          <w:p w14:paraId="165D34A7" w14:textId="77777777" w:rsidR="00FF7EF4" w:rsidRPr="00976034" w:rsidRDefault="00FF7EF4" w:rsidP="00527D9A">
            <w:pPr>
              <w:keepNext/>
              <w:rPr>
                <w:ins w:id="360" w:author="hannu Vuori" w:date="2017-01-07T08:49:00Z"/>
                <w:b/>
                <w:lang w:val="fi-FI"/>
              </w:rPr>
            </w:pPr>
          </w:p>
        </w:tc>
      </w:tr>
      <w:tr w:rsidR="00FF7EF4" w:rsidRPr="002E4579" w14:paraId="62C76FCA" w14:textId="77777777" w:rsidTr="00527D9A">
        <w:tblPrEx>
          <w:tblLook w:val="04A0" w:firstRow="1" w:lastRow="0" w:firstColumn="1" w:lastColumn="0" w:noHBand="0" w:noVBand="1"/>
        </w:tblPrEx>
        <w:trPr>
          <w:gridAfter w:val="1"/>
          <w:wAfter w:w="1218" w:type="dxa"/>
          <w:ins w:id="361" w:author="hannu Vuori" w:date="2017-01-07T08:49:00Z"/>
        </w:trPr>
        <w:tc>
          <w:tcPr>
            <w:tcW w:w="1956" w:type="dxa"/>
            <w:gridSpan w:val="2"/>
          </w:tcPr>
          <w:p w14:paraId="3FE89597" w14:textId="77777777" w:rsidR="00FF7EF4" w:rsidRPr="00976034" w:rsidRDefault="00FF7EF4" w:rsidP="00FF7EF4">
            <w:pPr>
              <w:spacing w:before="0" w:after="120"/>
              <w:rPr>
                <w:ins w:id="362" w:author="hannu Vuori" w:date="2017-01-07T08:49:00Z"/>
                <w:b/>
                <w:lang w:val="fi-FI"/>
              </w:rPr>
              <w:pPrChange w:id="363" w:author="hannu Vuori" w:date="2017-01-07T08:50:00Z">
                <w:pPr>
                  <w:spacing w:before="240" w:after="120"/>
                </w:pPr>
              </w:pPrChange>
            </w:pPr>
            <w:ins w:id="364" w:author="hannu Vuori" w:date="2017-01-07T08:49:00Z">
              <w:r w:rsidRPr="00976034">
                <w:rPr>
                  <w:b/>
                  <w:lang w:val="fi-FI"/>
                </w:rPr>
                <w:t>Lokakuu</w:t>
              </w:r>
            </w:ins>
          </w:p>
        </w:tc>
        <w:tc>
          <w:tcPr>
            <w:tcW w:w="5546" w:type="dxa"/>
          </w:tcPr>
          <w:p w14:paraId="58BFA270" w14:textId="77777777" w:rsidR="00FF7EF4" w:rsidRPr="00976034" w:rsidRDefault="00FF7EF4" w:rsidP="00FF7EF4">
            <w:pPr>
              <w:spacing w:before="0"/>
              <w:jc w:val="left"/>
              <w:rPr>
                <w:ins w:id="365" w:author="hannu Vuori" w:date="2017-01-07T08:49:00Z"/>
                <w:b/>
                <w:lang w:val="fi-FI"/>
              </w:rPr>
              <w:pPrChange w:id="366" w:author="hannu Vuori" w:date="2017-01-07T08:50:00Z">
                <w:pPr>
                  <w:jc w:val="left"/>
                </w:pPr>
              </w:pPrChange>
            </w:pPr>
          </w:p>
        </w:tc>
        <w:tc>
          <w:tcPr>
            <w:tcW w:w="1218" w:type="dxa"/>
          </w:tcPr>
          <w:p w14:paraId="4AC781B2" w14:textId="77777777" w:rsidR="00FF7EF4" w:rsidRPr="00976034" w:rsidRDefault="00FF7EF4" w:rsidP="00FF7EF4">
            <w:pPr>
              <w:spacing w:before="0"/>
              <w:rPr>
                <w:ins w:id="367" w:author="hannu Vuori" w:date="2017-01-07T08:49:00Z"/>
                <w:b/>
                <w:lang w:val="fi-FI"/>
              </w:rPr>
              <w:pPrChange w:id="368" w:author="hannu Vuori" w:date="2017-01-07T08:50:00Z">
                <w:pPr/>
              </w:pPrChange>
            </w:pPr>
          </w:p>
        </w:tc>
      </w:tr>
      <w:tr w:rsidR="00FF7EF4" w:rsidRPr="00976034" w14:paraId="05CF6A89" w14:textId="77777777" w:rsidTr="00527D9A">
        <w:tblPrEx>
          <w:tblLook w:val="04A0" w:firstRow="1" w:lastRow="0" w:firstColumn="1" w:lastColumn="0" w:noHBand="0" w:noVBand="1"/>
        </w:tblPrEx>
        <w:trPr>
          <w:gridAfter w:val="1"/>
          <w:wAfter w:w="1218" w:type="dxa"/>
          <w:trHeight w:val="629"/>
          <w:ins w:id="369" w:author="hannu Vuori" w:date="2017-01-07T08:49:00Z"/>
        </w:trPr>
        <w:tc>
          <w:tcPr>
            <w:tcW w:w="1956" w:type="dxa"/>
            <w:gridSpan w:val="2"/>
          </w:tcPr>
          <w:p w14:paraId="18188854" w14:textId="77777777" w:rsidR="00FF7EF4" w:rsidRPr="00976034" w:rsidRDefault="00FF7EF4" w:rsidP="00527D9A">
            <w:pPr>
              <w:spacing w:after="120"/>
              <w:rPr>
                <w:ins w:id="370" w:author="hannu Vuori" w:date="2017-01-07T08:49:00Z"/>
                <w:lang w:val="fi-FI"/>
              </w:rPr>
            </w:pPr>
            <w:ins w:id="371" w:author="hannu Vuori" w:date="2017-01-07T08:49:00Z">
              <w:r w:rsidRPr="00976034">
                <w:rPr>
                  <w:lang w:val="fi-FI"/>
                </w:rPr>
                <w:t xml:space="preserve">Su </w:t>
              </w:r>
              <w:r>
                <w:rPr>
                  <w:lang w:val="fi-FI"/>
                </w:rPr>
                <w:t>08</w:t>
              </w:r>
              <w:r w:rsidRPr="00976034">
                <w:rPr>
                  <w:lang w:val="fi-FI"/>
                </w:rPr>
                <w:t>.10.</w:t>
              </w:r>
            </w:ins>
          </w:p>
        </w:tc>
        <w:tc>
          <w:tcPr>
            <w:tcW w:w="5546" w:type="dxa"/>
          </w:tcPr>
          <w:p w14:paraId="0032C03B" w14:textId="77777777" w:rsidR="00FF7EF4" w:rsidRPr="00976034" w:rsidRDefault="00FF7EF4" w:rsidP="00527D9A">
            <w:pPr>
              <w:spacing w:after="120"/>
              <w:jc w:val="left"/>
              <w:rPr>
                <w:ins w:id="372" w:author="hannu Vuori" w:date="2017-01-07T08:49:00Z"/>
                <w:lang w:val="fi-FI"/>
              </w:rPr>
            </w:pPr>
            <w:ins w:id="373" w:author="hannu Vuori" w:date="2017-01-07T08:49:00Z">
              <w:r w:rsidRPr="00976034">
                <w:rPr>
                  <w:i/>
                  <w:lang w:val="fi-FI"/>
                </w:rPr>
                <w:t xml:space="preserve">Syyskauden avajaiset </w:t>
              </w:r>
              <w:r w:rsidRPr="002E4579">
                <w:rPr>
                  <w:lang w:val="fi-FI"/>
                </w:rPr>
                <w:t>”Pool party”, klo 13</w:t>
              </w:r>
            </w:ins>
          </w:p>
        </w:tc>
        <w:tc>
          <w:tcPr>
            <w:tcW w:w="1218" w:type="dxa"/>
          </w:tcPr>
          <w:p w14:paraId="36055660" w14:textId="77777777" w:rsidR="00FF7EF4" w:rsidRPr="00976034" w:rsidRDefault="00FF7EF4" w:rsidP="00527D9A">
            <w:pPr>
              <w:spacing w:after="120"/>
              <w:rPr>
                <w:ins w:id="374" w:author="hannu Vuori" w:date="2017-01-07T08:49:00Z"/>
                <w:lang w:val="fi-FI"/>
              </w:rPr>
            </w:pPr>
          </w:p>
        </w:tc>
      </w:tr>
      <w:tr w:rsidR="00FF7EF4" w:rsidRPr="00976034" w14:paraId="14FD99D5" w14:textId="77777777" w:rsidTr="00527D9A">
        <w:tblPrEx>
          <w:tblLook w:val="04A0" w:firstRow="1" w:lastRow="0" w:firstColumn="1" w:lastColumn="0" w:noHBand="0" w:noVBand="1"/>
        </w:tblPrEx>
        <w:trPr>
          <w:gridAfter w:val="1"/>
          <w:wAfter w:w="1218" w:type="dxa"/>
          <w:ins w:id="375" w:author="hannu Vuori" w:date="2017-01-07T08:49:00Z"/>
        </w:trPr>
        <w:tc>
          <w:tcPr>
            <w:tcW w:w="1956" w:type="dxa"/>
            <w:gridSpan w:val="2"/>
          </w:tcPr>
          <w:p w14:paraId="0136BA7A" w14:textId="77777777" w:rsidR="00FF7EF4" w:rsidRPr="00976034" w:rsidRDefault="00FF7EF4" w:rsidP="00527D9A">
            <w:pPr>
              <w:spacing w:before="0"/>
              <w:rPr>
                <w:ins w:id="376" w:author="hannu Vuori" w:date="2017-01-07T08:49:00Z"/>
                <w:lang w:val="fi-FI"/>
              </w:rPr>
            </w:pPr>
            <w:ins w:id="377" w:author="hannu Vuori" w:date="2017-01-07T08:49:00Z">
              <w:r w:rsidRPr="00976034">
                <w:rPr>
                  <w:lang w:val="fi-FI"/>
                </w:rPr>
                <w:t>To 16.10.</w:t>
              </w:r>
            </w:ins>
          </w:p>
        </w:tc>
        <w:tc>
          <w:tcPr>
            <w:tcW w:w="5546" w:type="dxa"/>
          </w:tcPr>
          <w:p w14:paraId="2B9C9058" w14:textId="77777777" w:rsidR="00FF7EF4" w:rsidRPr="005F3DD0" w:rsidRDefault="00FF7EF4" w:rsidP="00527D9A">
            <w:pPr>
              <w:spacing w:before="0"/>
              <w:jc w:val="left"/>
              <w:rPr>
                <w:ins w:id="378" w:author="hannu Vuori" w:date="2017-01-07T08:49:00Z"/>
                <w:lang w:val="en-GB"/>
              </w:rPr>
            </w:pPr>
            <w:ins w:id="379" w:author="hannu Vuori" w:date="2017-01-07T08:49:00Z">
              <w:r w:rsidRPr="00976034">
                <w:rPr>
                  <w:i/>
                  <w:lang w:val="fi-FI"/>
                </w:rPr>
                <w:t>Taide ja tapas</w:t>
              </w:r>
              <w:r w:rsidRPr="00976034">
                <w:rPr>
                  <w:lang w:val="fi-FI"/>
                </w:rPr>
                <w:t xml:space="preserve">: </w:t>
              </w:r>
              <w:r>
                <w:rPr>
                  <w:lang w:val="fi-FI"/>
                </w:rPr>
                <w:t xml:space="preserve">Aihe avoin. </w:t>
              </w:r>
              <w:r w:rsidRPr="00B47C99">
                <w:rPr>
                  <w:rFonts w:eastAsia="Times New Roman"/>
                  <w:sz w:val="22"/>
                  <w:lang w:val="es-ES"/>
                </w:rPr>
                <w:t>Ravintola Komppis, Av. Nuestro Padre Jesús Cautivo 10, los Boliches, Fuengirola</w:t>
              </w:r>
              <w:r w:rsidRPr="005F3DD0">
                <w:rPr>
                  <w:lang w:val="en-GB"/>
                </w:rPr>
                <w:t xml:space="preserve"> klo 16</w:t>
              </w:r>
            </w:ins>
          </w:p>
        </w:tc>
        <w:tc>
          <w:tcPr>
            <w:tcW w:w="1218" w:type="dxa"/>
          </w:tcPr>
          <w:p w14:paraId="305A5863" w14:textId="77777777" w:rsidR="00FF7EF4" w:rsidRPr="00976034" w:rsidRDefault="00FF7EF4" w:rsidP="00527D9A">
            <w:pPr>
              <w:spacing w:before="0"/>
              <w:rPr>
                <w:ins w:id="380" w:author="hannu Vuori" w:date="2017-01-07T08:49:00Z"/>
                <w:lang w:val="fi-FI"/>
              </w:rPr>
            </w:pPr>
            <w:ins w:id="381" w:author="hannu Vuori" w:date="2017-01-07T08:49:00Z">
              <w:r w:rsidRPr="00976034">
                <w:rPr>
                  <w:lang w:val="fi-FI"/>
                </w:rPr>
                <w:t>€ 6</w:t>
              </w:r>
            </w:ins>
          </w:p>
        </w:tc>
      </w:tr>
      <w:tr w:rsidR="00FF7EF4" w:rsidRPr="00976034" w14:paraId="2E82B97F" w14:textId="77777777" w:rsidTr="00527D9A">
        <w:tblPrEx>
          <w:tblLook w:val="04A0" w:firstRow="1" w:lastRow="0" w:firstColumn="1" w:lastColumn="0" w:noHBand="0" w:noVBand="1"/>
        </w:tblPrEx>
        <w:trPr>
          <w:gridAfter w:val="1"/>
          <w:wAfter w:w="1218" w:type="dxa"/>
          <w:ins w:id="382" w:author="hannu Vuori" w:date="2017-01-07T08:49:00Z"/>
        </w:trPr>
        <w:tc>
          <w:tcPr>
            <w:tcW w:w="1956" w:type="dxa"/>
            <w:gridSpan w:val="2"/>
          </w:tcPr>
          <w:p w14:paraId="600343A0" w14:textId="77777777" w:rsidR="00FF7EF4" w:rsidRPr="00976034" w:rsidRDefault="00FF7EF4" w:rsidP="00527D9A">
            <w:pPr>
              <w:rPr>
                <w:ins w:id="383" w:author="hannu Vuori" w:date="2017-01-07T08:49:00Z"/>
                <w:lang w:val="fi-FI"/>
              </w:rPr>
            </w:pPr>
            <w:ins w:id="384" w:author="hannu Vuori" w:date="2017-01-07T08:49:00Z">
              <w:r>
                <w:rPr>
                  <w:lang w:val="fi-FI"/>
                </w:rPr>
                <w:t>??.??</w:t>
              </w:r>
            </w:ins>
          </w:p>
        </w:tc>
        <w:tc>
          <w:tcPr>
            <w:tcW w:w="5546" w:type="dxa"/>
          </w:tcPr>
          <w:p w14:paraId="78463F01" w14:textId="77777777" w:rsidR="00FF7EF4" w:rsidRPr="00976034" w:rsidRDefault="00FF7EF4" w:rsidP="00527D9A">
            <w:pPr>
              <w:jc w:val="left"/>
              <w:rPr>
                <w:ins w:id="385" w:author="hannu Vuori" w:date="2017-01-07T08:49:00Z"/>
                <w:lang w:val="fi-FI"/>
              </w:rPr>
            </w:pPr>
            <w:ins w:id="386" w:author="hannu Vuori" w:date="2017-01-07T08:49:00Z">
              <w:r w:rsidRPr="00976034">
                <w:rPr>
                  <w:i/>
                  <w:lang w:val="fi-FI"/>
                </w:rPr>
                <w:t>Malagan filharmonisen orkesterin konsertti</w:t>
              </w:r>
              <w:r>
                <w:rPr>
                  <w:i/>
                  <w:lang w:val="fi-FI"/>
                </w:rPr>
                <w:t xml:space="preserve">, </w:t>
              </w:r>
              <w:r>
                <w:rPr>
                  <w:lang w:val="fi-FI"/>
                </w:rPr>
                <w:t>Teatro Cervantes, klo 20</w:t>
              </w:r>
              <w:r w:rsidRPr="00976034">
                <w:rPr>
                  <w:i/>
                  <w:lang w:val="fi-FI"/>
                </w:rPr>
                <w:t xml:space="preserve"> </w:t>
              </w:r>
            </w:ins>
          </w:p>
        </w:tc>
        <w:tc>
          <w:tcPr>
            <w:tcW w:w="1218" w:type="dxa"/>
          </w:tcPr>
          <w:p w14:paraId="39EC04D9" w14:textId="77777777" w:rsidR="00FF7EF4" w:rsidRPr="00976034" w:rsidRDefault="00FF7EF4" w:rsidP="00527D9A">
            <w:pPr>
              <w:rPr>
                <w:ins w:id="387" w:author="hannu Vuori" w:date="2017-01-07T08:49:00Z"/>
                <w:lang w:val="fi-FI"/>
              </w:rPr>
            </w:pPr>
          </w:p>
        </w:tc>
      </w:tr>
      <w:tr w:rsidR="00FF7EF4" w:rsidRPr="00976034" w14:paraId="544AD523" w14:textId="77777777" w:rsidTr="00527D9A">
        <w:tblPrEx>
          <w:tblLook w:val="04A0" w:firstRow="1" w:lastRow="0" w:firstColumn="1" w:lastColumn="0" w:noHBand="0" w:noVBand="1"/>
        </w:tblPrEx>
        <w:trPr>
          <w:gridAfter w:val="1"/>
          <w:wAfter w:w="1218" w:type="dxa"/>
          <w:ins w:id="388" w:author="hannu Vuori" w:date="2017-01-07T08:49:00Z"/>
        </w:trPr>
        <w:tc>
          <w:tcPr>
            <w:tcW w:w="1956" w:type="dxa"/>
            <w:gridSpan w:val="2"/>
          </w:tcPr>
          <w:p w14:paraId="68130D9C" w14:textId="77777777" w:rsidR="00FF7EF4" w:rsidRPr="00976034" w:rsidRDefault="00FF7EF4" w:rsidP="00527D9A">
            <w:pPr>
              <w:rPr>
                <w:ins w:id="389" w:author="hannu Vuori" w:date="2017-01-07T08:49:00Z"/>
                <w:lang w:val="fi-FI"/>
              </w:rPr>
            </w:pPr>
          </w:p>
        </w:tc>
        <w:tc>
          <w:tcPr>
            <w:tcW w:w="5546" w:type="dxa"/>
          </w:tcPr>
          <w:p w14:paraId="3DFDF6A9" w14:textId="77777777" w:rsidR="00FF7EF4" w:rsidRPr="00976034" w:rsidRDefault="00FF7EF4" w:rsidP="00527D9A">
            <w:pPr>
              <w:jc w:val="left"/>
              <w:rPr>
                <w:ins w:id="390" w:author="hannu Vuori" w:date="2017-01-07T08:49:00Z"/>
                <w:lang w:val="fi-FI"/>
              </w:rPr>
            </w:pPr>
            <w:ins w:id="391" w:author="hannu Vuori" w:date="2017-01-07T08:49:00Z">
              <w:r w:rsidRPr="00976034">
                <w:rPr>
                  <w:i/>
                  <w:lang w:val="fi-FI"/>
                </w:rPr>
                <w:t>Syksyn pitkä matka</w:t>
              </w:r>
              <w:r w:rsidRPr="00976034">
                <w:rPr>
                  <w:lang w:val="fi-FI"/>
                </w:rPr>
                <w:t xml:space="preserve">: </w:t>
              </w:r>
              <w:r>
                <w:rPr>
                  <w:lang w:val="fi-FI"/>
                </w:rPr>
                <w:t>Kataarien tie</w:t>
              </w:r>
            </w:ins>
          </w:p>
        </w:tc>
        <w:tc>
          <w:tcPr>
            <w:tcW w:w="1218" w:type="dxa"/>
          </w:tcPr>
          <w:p w14:paraId="52EC74D4" w14:textId="77777777" w:rsidR="00FF7EF4" w:rsidRPr="00976034" w:rsidRDefault="00FF7EF4" w:rsidP="00527D9A">
            <w:pPr>
              <w:rPr>
                <w:ins w:id="392" w:author="hannu Vuori" w:date="2017-01-07T08:49:00Z"/>
                <w:lang w:val="fi-FI"/>
              </w:rPr>
            </w:pPr>
          </w:p>
        </w:tc>
      </w:tr>
      <w:tr w:rsidR="00FF7EF4" w:rsidRPr="00976034" w14:paraId="27F0C687" w14:textId="77777777" w:rsidTr="00527D9A">
        <w:tblPrEx>
          <w:tblLook w:val="04A0" w:firstRow="1" w:lastRow="0" w:firstColumn="1" w:lastColumn="0" w:noHBand="0" w:noVBand="1"/>
        </w:tblPrEx>
        <w:trPr>
          <w:gridAfter w:val="1"/>
          <w:wAfter w:w="1218" w:type="dxa"/>
          <w:ins w:id="393" w:author="hannu Vuori" w:date="2017-01-07T08:49:00Z"/>
        </w:trPr>
        <w:tc>
          <w:tcPr>
            <w:tcW w:w="1956" w:type="dxa"/>
            <w:gridSpan w:val="2"/>
          </w:tcPr>
          <w:p w14:paraId="55DF7DAD" w14:textId="77777777" w:rsidR="00FF7EF4" w:rsidRPr="00976034" w:rsidRDefault="00FF7EF4" w:rsidP="00527D9A">
            <w:pPr>
              <w:rPr>
                <w:ins w:id="394" w:author="hannu Vuori" w:date="2017-01-07T08:49:00Z"/>
                <w:b/>
              </w:rPr>
            </w:pPr>
            <w:ins w:id="395" w:author="hannu Vuori" w:date="2017-01-07T08:49:00Z">
              <w:r w:rsidRPr="00976034">
                <w:rPr>
                  <w:b/>
                  <w:lang w:val="fi-FI"/>
                </w:rPr>
                <w:t>Marraskuu</w:t>
              </w:r>
            </w:ins>
          </w:p>
        </w:tc>
        <w:tc>
          <w:tcPr>
            <w:tcW w:w="5546" w:type="dxa"/>
          </w:tcPr>
          <w:p w14:paraId="79E52724" w14:textId="77777777" w:rsidR="00FF7EF4" w:rsidRPr="00976034" w:rsidRDefault="00FF7EF4" w:rsidP="00527D9A">
            <w:pPr>
              <w:jc w:val="left"/>
              <w:rPr>
                <w:ins w:id="396" w:author="hannu Vuori" w:date="2017-01-07T08:49:00Z"/>
                <w:b/>
                <w:lang w:val="fi-FI"/>
              </w:rPr>
            </w:pPr>
          </w:p>
        </w:tc>
        <w:tc>
          <w:tcPr>
            <w:tcW w:w="1218" w:type="dxa"/>
          </w:tcPr>
          <w:p w14:paraId="671B935A" w14:textId="77777777" w:rsidR="00FF7EF4" w:rsidRPr="00976034" w:rsidRDefault="00FF7EF4" w:rsidP="00527D9A">
            <w:pPr>
              <w:rPr>
                <w:ins w:id="397" w:author="hannu Vuori" w:date="2017-01-07T08:49:00Z"/>
                <w:b/>
                <w:lang w:val="fi-FI"/>
              </w:rPr>
            </w:pPr>
          </w:p>
        </w:tc>
      </w:tr>
      <w:tr w:rsidR="00FF7EF4" w:rsidRPr="00FF7EF4" w14:paraId="01261ED4" w14:textId="77777777" w:rsidTr="00527D9A">
        <w:tblPrEx>
          <w:tblLook w:val="04A0" w:firstRow="1" w:lastRow="0" w:firstColumn="1" w:lastColumn="0" w:noHBand="0" w:noVBand="1"/>
        </w:tblPrEx>
        <w:trPr>
          <w:gridAfter w:val="1"/>
          <w:wAfter w:w="1218" w:type="dxa"/>
          <w:ins w:id="398" w:author="hannu Vuori" w:date="2017-01-07T08:49:00Z"/>
        </w:trPr>
        <w:tc>
          <w:tcPr>
            <w:tcW w:w="1956" w:type="dxa"/>
            <w:gridSpan w:val="2"/>
          </w:tcPr>
          <w:p w14:paraId="5AFCF2EC" w14:textId="77777777" w:rsidR="00FF7EF4" w:rsidRPr="00976034" w:rsidRDefault="00FF7EF4" w:rsidP="00527D9A">
            <w:pPr>
              <w:rPr>
                <w:ins w:id="399" w:author="hannu Vuori" w:date="2017-01-07T08:49:00Z"/>
                <w:lang w:val="fi-FI"/>
              </w:rPr>
            </w:pPr>
            <w:ins w:id="400" w:author="hannu Vuori" w:date="2017-01-07T08:49:00Z">
              <w:r w:rsidRPr="00976034">
                <w:rPr>
                  <w:lang w:val="fi-FI"/>
                </w:rPr>
                <w:t>To ??.11</w:t>
              </w:r>
            </w:ins>
          </w:p>
        </w:tc>
        <w:tc>
          <w:tcPr>
            <w:tcW w:w="5546" w:type="dxa"/>
          </w:tcPr>
          <w:p w14:paraId="35002552" w14:textId="77777777" w:rsidR="00FF7EF4" w:rsidRPr="00FF7EF4" w:rsidRDefault="00FF7EF4" w:rsidP="00527D9A">
            <w:pPr>
              <w:jc w:val="left"/>
              <w:rPr>
                <w:ins w:id="401" w:author="hannu Vuori" w:date="2017-01-07T08:49:00Z"/>
                <w:lang w:val="fi-FI"/>
                <w:rPrChange w:id="402" w:author="hannu Vuori" w:date="2017-01-07T08:49:00Z">
                  <w:rPr>
                    <w:ins w:id="403" w:author="hannu Vuori" w:date="2017-01-07T08:49:00Z"/>
                    <w:lang w:val="en-GB"/>
                  </w:rPr>
                </w:rPrChange>
              </w:rPr>
            </w:pPr>
            <w:ins w:id="404" w:author="hannu Vuori" w:date="2017-01-07T08:49:00Z">
              <w:r w:rsidRPr="00976034">
                <w:rPr>
                  <w:i/>
                  <w:lang w:val="fi-FI"/>
                </w:rPr>
                <w:t>Taide ja tapas</w:t>
              </w:r>
              <w:r w:rsidRPr="00976034">
                <w:rPr>
                  <w:lang w:val="fi-FI"/>
                </w:rPr>
                <w:t xml:space="preserve">: Aihe avoin, </w:t>
              </w:r>
            </w:ins>
          </w:p>
        </w:tc>
        <w:tc>
          <w:tcPr>
            <w:tcW w:w="1218" w:type="dxa"/>
          </w:tcPr>
          <w:p w14:paraId="61A48F9B" w14:textId="77777777" w:rsidR="00FF7EF4" w:rsidRPr="00FF7EF4" w:rsidRDefault="00FF7EF4" w:rsidP="00527D9A">
            <w:pPr>
              <w:rPr>
                <w:ins w:id="405" w:author="hannu Vuori" w:date="2017-01-07T08:49:00Z"/>
                <w:lang w:val="fi-FI"/>
                <w:rPrChange w:id="406" w:author="hannu Vuori" w:date="2017-01-07T08:49:00Z">
                  <w:rPr>
                    <w:ins w:id="407" w:author="hannu Vuori" w:date="2017-01-07T08:49:00Z"/>
                    <w:lang w:val="en-GB"/>
                  </w:rPr>
                </w:rPrChange>
              </w:rPr>
            </w:pPr>
          </w:p>
        </w:tc>
      </w:tr>
      <w:tr w:rsidR="00FF7EF4" w:rsidRPr="00976034" w14:paraId="1543837A" w14:textId="77777777" w:rsidTr="00527D9A">
        <w:tblPrEx>
          <w:tblLook w:val="04A0" w:firstRow="1" w:lastRow="0" w:firstColumn="1" w:lastColumn="0" w:noHBand="0" w:noVBand="1"/>
        </w:tblPrEx>
        <w:trPr>
          <w:gridAfter w:val="1"/>
          <w:wAfter w:w="1218" w:type="dxa"/>
          <w:ins w:id="408" w:author="hannu Vuori" w:date="2017-01-07T08:49:00Z"/>
        </w:trPr>
        <w:tc>
          <w:tcPr>
            <w:tcW w:w="1956" w:type="dxa"/>
            <w:gridSpan w:val="2"/>
          </w:tcPr>
          <w:p w14:paraId="2E79659C" w14:textId="77777777" w:rsidR="00FF7EF4" w:rsidRPr="00976034" w:rsidRDefault="00FF7EF4" w:rsidP="00527D9A">
            <w:pPr>
              <w:rPr>
                <w:ins w:id="409" w:author="hannu Vuori" w:date="2017-01-07T08:49:00Z"/>
                <w:lang w:val="fi-FI"/>
              </w:rPr>
            </w:pPr>
            <w:ins w:id="410" w:author="hannu Vuori" w:date="2017-01-07T08:49:00Z">
              <w:r w:rsidRPr="00976034">
                <w:rPr>
                  <w:lang w:val="fi-FI"/>
                </w:rPr>
                <w:t>La ??.11</w:t>
              </w:r>
            </w:ins>
          </w:p>
        </w:tc>
        <w:tc>
          <w:tcPr>
            <w:tcW w:w="5546" w:type="dxa"/>
          </w:tcPr>
          <w:p w14:paraId="023BED2A" w14:textId="77777777" w:rsidR="00FF7EF4" w:rsidRPr="00976034" w:rsidRDefault="00FF7EF4" w:rsidP="00527D9A">
            <w:pPr>
              <w:jc w:val="left"/>
              <w:rPr>
                <w:ins w:id="411" w:author="hannu Vuori" w:date="2017-01-07T08:49:00Z"/>
                <w:b/>
                <w:lang w:val="fi-FI"/>
              </w:rPr>
            </w:pPr>
            <w:ins w:id="412" w:author="hannu Vuori" w:date="2017-01-07T08:49:00Z">
              <w:r w:rsidRPr="00976034">
                <w:rPr>
                  <w:i/>
                  <w:lang w:val="fi-FI"/>
                </w:rPr>
                <w:t>Malagan filharmonisen orkesterin konsertti</w:t>
              </w:r>
              <w:r w:rsidRPr="00976034">
                <w:rPr>
                  <w:lang w:val="fi-FI"/>
                </w:rPr>
                <w:t>:</w:t>
              </w:r>
            </w:ins>
          </w:p>
        </w:tc>
        <w:tc>
          <w:tcPr>
            <w:tcW w:w="1218" w:type="dxa"/>
          </w:tcPr>
          <w:p w14:paraId="50061AEB" w14:textId="77777777" w:rsidR="00FF7EF4" w:rsidRPr="00976034" w:rsidRDefault="00FF7EF4" w:rsidP="00527D9A">
            <w:pPr>
              <w:rPr>
                <w:ins w:id="413" w:author="hannu Vuori" w:date="2017-01-07T08:49:00Z"/>
                <w:lang w:val="fi-FI"/>
              </w:rPr>
            </w:pPr>
          </w:p>
        </w:tc>
      </w:tr>
      <w:tr w:rsidR="00FF7EF4" w:rsidRPr="00976034" w14:paraId="020E1FBA" w14:textId="77777777" w:rsidTr="00527D9A">
        <w:tblPrEx>
          <w:tblLook w:val="04A0" w:firstRow="1" w:lastRow="0" w:firstColumn="1" w:lastColumn="0" w:noHBand="0" w:noVBand="1"/>
        </w:tblPrEx>
        <w:trPr>
          <w:gridAfter w:val="1"/>
          <w:wAfter w:w="1218" w:type="dxa"/>
          <w:ins w:id="414" w:author="hannu Vuori" w:date="2017-01-07T08:49:00Z"/>
        </w:trPr>
        <w:tc>
          <w:tcPr>
            <w:tcW w:w="1956" w:type="dxa"/>
            <w:gridSpan w:val="2"/>
          </w:tcPr>
          <w:p w14:paraId="5A17A6CD" w14:textId="77777777" w:rsidR="00FF7EF4" w:rsidRPr="00976034" w:rsidRDefault="00FF7EF4" w:rsidP="00527D9A">
            <w:pPr>
              <w:rPr>
                <w:ins w:id="415" w:author="hannu Vuori" w:date="2017-01-07T08:49:00Z"/>
                <w:lang w:val="fi-FI"/>
              </w:rPr>
            </w:pPr>
            <w:ins w:id="416" w:author="hannu Vuori" w:date="2017-01-07T08:49:00Z">
              <w:r>
                <w:rPr>
                  <w:lang w:val="fi-FI"/>
                </w:rPr>
                <w:t>??.??</w:t>
              </w:r>
            </w:ins>
          </w:p>
        </w:tc>
        <w:tc>
          <w:tcPr>
            <w:tcW w:w="5546" w:type="dxa"/>
          </w:tcPr>
          <w:p w14:paraId="5866EB40" w14:textId="77777777" w:rsidR="00FF7EF4" w:rsidRPr="00976034" w:rsidRDefault="00FF7EF4" w:rsidP="00527D9A">
            <w:pPr>
              <w:jc w:val="left"/>
              <w:rPr>
                <w:ins w:id="417" w:author="hannu Vuori" w:date="2017-01-07T08:49:00Z"/>
                <w:i/>
              </w:rPr>
            </w:pPr>
            <w:ins w:id="418" w:author="hannu Vuori" w:date="2017-01-07T08:49:00Z">
              <w:r w:rsidRPr="00976034">
                <w:rPr>
                  <w:i/>
                </w:rPr>
                <w:t xml:space="preserve">Teatro Cervantes: </w:t>
              </w:r>
              <w:r w:rsidRPr="00976034">
                <w:t>baletti/ooppera</w:t>
              </w:r>
            </w:ins>
          </w:p>
        </w:tc>
        <w:tc>
          <w:tcPr>
            <w:tcW w:w="1218" w:type="dxa"/>
          </w:tcPr>
          <w:p w14:paraId="7F5BDBD9" w14:textId="77777777" w:rsidR="00FF7EF4" w:rsidRPr="00976034" w:rsidRDefault="00FF7EF4" w:rsidP="00527D9A">
            <w:pPr>
              <w:rPr>
                <w:ins w:id="419" w:author="hannu Vuori" w:date="2017-01-07T08:49:00Z"/>
                <w:lang w:val="fi-FI"/>
              </w:rPr>
            </w:pPr>
          </w:p>
        </w:tc>
      </w:tr>
      <w:tr w:rsidR="00FF7EF4" w:rsidRPr="005F3DD0" w14:paraId="66472EFA" w14:textId="77777777" w:rsidTr="00527D9A">
        <w:tblPrEx>
          <w:tblLook w:val="04A0" w:firstRow="1" w:lastRow="0" w:firstColumn="1" w:lastColumn="0" w:noHBand="0" w:noVBand="1"/>
        </w:tblPrEx>
        <w:trPr>
          <w:gridAfter w:val="1"/>
          <w:wAfter w:w="1218" w:type="dxa"/>
          <w:ins w:id="420" w:author="hannu Vuori" w:date="2017-01-07T08:49:00Z"/>
        </w:trPr>
        <w:tc>
          <w:tcPr>
            <w:tcW w:w="1956" w:type="dxa"/>
            <w:gridSpan w:val="2"/>
          </w:tcPr>
          <w:p w14:paraId="72E3DAD7" w14:textId="77777777" w:rsidR="00FF7EF4" w:rsidRPr="00976034" w:rsidRDefault="00FF7EF4" w:rsidP="00527D9A">
            <w:pPr>
              <w:rPr>
                <w:ins w:id="421" w:author="hannu Vuori" w:date="2017-01-07T08:49:00Z"/>
                <w:lang w:val="fi-FI"/>
              </w:rPr>
            </w:pPr>
            <w:ins w:id="422" w:author="hannu Vuori" w:date="2017-01-07T08:49:00Z">
              <w:r>
                <w:rPr>
                  <w:lang w:val="fi-FI"/>
                </w:rPr>
                <w:t>To 23.11.</w:t>
              </w:r>
            </w:ins>
          </w:p>
        </w:tc>
        <w:tc>
          <w:tcPr>
            <w:tcW w:w="5546" w:type="dxa"/>
          </w:tcPr>
          <w:p w14:paraId="2A4F53C2" w14:textId="77777777" w:rsidR="00FF7EF4" w:rsidRPr="005F3DD0" w:rsidRDefault="00FF7EF4" w:rsidP="00527D9A">
            <w:pPr>
              <w:jc w:val="left"/>
              <w:rPr>
                <w:ins w:id="423" w:author="hannu Vuori" w:date="2017-01-07T08:49:00Z"/>
                <w:i/>
                <w:lang w:val="en-GB"/>
              </w:rPr>
            </w:pPr>
            <w:ins w:id="424" w:author="hannu Vuori" w:date="2017-01-07T08:49:00Z">
              <w:r>
                <w:rPr>
                  <w:i/>
                  <w:lang w:val="fi-FI"/>
                </w:rPr>
                <w:t>Ylimääräinen y</w:t>
              </w:r>
              <w:r w:rsidRPr="00976034">
                <w:rPr>
                  <w:i/>
                  <w:lang w:val="fi-FI"/>
                </w:rPr>
                <w:t>leiskokous</w:t>
              </w:r>
              <w:r w:rsidRPr="00B47C99">
                <w:rPr>
                  <w:rFonts w:eastAsia="Times New Roman"/>
                  <w:sz w:val="22"/>
                  <w:lang w:val="es-ES"/>
                </w:rPr>
                <w:t xml:space="preserve"> Ravintola Komppis, Av. Nuestro Padre Jesús Cautivo 10, los Boliches, Fuengirola</w:t>
              </w:r>
              <w:r w:rsidRPr="005F3DD0">
                <w:rPr>
                  <w:lang w:val="en-GB"/>
                </w:rPr>
                <w:t xml:space="preserve"> klo 1</w:t>
              </w:r>
              <w:r>
                <w:rPr>
                  <w:lang w:val="en-GB"/>
                </w:rPr>
                <w:t>7</w:t>
              </w:r>
            </w:ins>
          </w:p>
        </w:tc>
        <w:tc>
          <w:tcPr>
            <w:tcW w:w="1218" w:type="dxa"/>
          </w:tcPr>
          <w:p w14:paraId="404D0860" w14:textId="77777777" w:rsidR="00FF7EF4" w:rsidRPr="005F3DD0" w:rsidRDefault="00FF7EF4" w:rsidP="00527D9A">
            <w:pPr>
              <w:rPr>
                <w:ins w:id="425" w:author="hannu Vuori" w:date="2017-01-07T08:49:00Z"/>
                <w:lang w:val="en-GB"/>
              </w:rPr>
            </w:pPr>
          </w:p>
        </w:tc>
      </w:tr>
      <w:tr w:rsidR="00FF7EF4" w:rsidRPr="00976034" w14:paraId="66A22AA7" w14:textId="77777777" w:rsidTr="00527D9A">
        <w:tblPrEx>
          <w:tblLook w:val="04A0" w:firstRow="1" w:lastRow="0" w:firstColumn="1" w:lastColumn="0" w:noHBand="0" w:noVBand="1"/>
        </w:tblPrEx>
        <w:trPr>
          <w:gridAfter w:val="1"/>
          <w:wAfter w:w="1218" w:type="dxa"/>
          <w:ins w:id="426" w:author="hannu Vuori" w:date="2017-01-07T08:49:00Z"/>
        </w:trPr>
        <w:tc>
          <w:tcPr>
            <w:tcW w:w="1956" w:type="dxa"/>
            <w:gridSpan w:val="2"/>
          </w:tcPr>
          <w:p w14:paraId="53E2206F" w14:textId="77777777" w:rsidR="00FF7EF4" w:rsidRPr="00976034" w:rsidRDefault="00FF7EF4" w:rsidP="00527D9A">
            <w:pPr>
              <w:rPr>
                <w:ins w:id="427" w:author="hannu Vuori" w:date="2017-01-07T08:49:00Z"/>
                <w:b/>
                <w:lang w:val="fi-FI"/>
              </w:rPr>
            </w:pPr>
            <w:ins w:id="428" w:author="hannu Vuori" w:date="2017-01-07T08:49:00Z">
              <w:r w:rsidRPr="00976034">
                <w:rPr>
                  <w:b/>
                  <w:lang w:val="fi-FI"/>
                </w:rPr>
                <w:t>Joulukuu</w:t>
              </w:r>
            </w:ins>
          </w:p>
        </w:tc>
        <w:tc>
          <w:tcPr>
            <w:tcW w:w="5546" w:type="dxa"/>
          </w:tcPr>
          <w:p w14:paraId="25032695" w14:textId="77777777" w:rsidR="00FF7EF4" w:rsidRPr="00976034" w:rsidRDefault="00FF7EF4" w:rsidP="00527D9A">
            <w:pPr>
              <w:jc w:val="left"/>
              <w:rPr>
                <w:ins w:id="429" w:author="hannu Vuori" w:date="2017-01-07T08:49:00Z"/>
                <w:lang w:val="fi-FI"/>
              </w:rPr>
            </w:pPr>
          </w:p>
        </w:tc>
        <w:tc>
          <w:tcPr>
            <w:tcW w:w="1218" w:type="dxa"/>
          </w:tcPr>
          <w:p w14:paraId="04EBD6F5" w14:textId="77777777" w:rsidR="00FF7EF4" w:rsidRPr="00976034" w:rsidRDefault="00FF7EF4" w:rsidP="00527D9A">
            <w:pPr>
              <w:rPr>
                <w:ins w:id="430" w:author="hannu Vuori" w:date="2017-01-07T08:49:00Z"/>
                <w:lang w:val="fi-FI"/>
              </w:rPr>
            </w:pPr>
          </w:p>
        </w:tc>
      </w:tr>
      <w:tr w:rsidR="00FF7EF4" w:rsidRPr="00976034" w14:paraId="3E1EFD8F" w14:textId="77777777" w:rsidTr="00527D9A">
        <w:tblPrEx>
          <w:tblLook w:val="04A0" w:firstRow="1" w:lastRow="0" w:firstColumn="1" w:lastColumn="0" w:noHBand="0" w:noVBand="1"/>
        </w:tblPrEx>
        <w:trPr>
          <w:gridAfter w:val="1"/>
          <w:wAfter w:w="1218" w:type="dxa"/>
          <w:ins w:id="431" w:author="hannu Vuori" w:date="2017-01-07T08:49:00Z"/>
        </w:trPr>
        <w:tc>
          <w:tcPr>
            <w:tcW w:w="1956" w:type="dxa"/>
            <w:gridSpan w:val="2"/>
          </w:tcPr>
          <w:p w14:paraId="764B249A" w14:textId="77777777" w:rsidR="00FF7EF4" w:rsidRPr="00976034" w:rsidRDefault="00FF7EF4" w:rsidP="00527D9A">
            <w:pPr>
              <w:rPr>
                <w:ins w:id="432" w:author="hannu Vuori" w:date="2017-01-07T08:49:00Z"/>
                <w:lang w:val="fi-FI"/>
              </w:rPr>
            </w:pPr>
            <w:ins w:id="433" w:author="hannu Vuori" w:date="2017-01-07T08:49:00Z">
              <w:r>
                <w:rPr>
                  <w:lang w:val="fi-FI"/>
                </w:rPr>
                <w:t>Ti 05.12.</w:t>
              </w:r>
            </w:ins>
          </w:p>
        </w:tc>
        <w:tc>
          <w:tcPr>
            <w:tcW w:w="5546" w:type="dxa"/>
          </w:tcPr>
          <w:p w14:paraId="3BC82347" w14:textId="77777777" w:rsidR="00FF7EF4" w:rsidRPr="00976034" w:rsidRDefault="00FF7EF4" w:rsidP="00527D9A">
            <w:pPr>
              <w:jc w:val="left"/>
              <w:rPr>
                <w:ins w:id="434" w:author="hannu Vuori" w:date="2017-01-07T08:49:00Z"/>
                <w:lang w:val="fi-FI"/>
              </w:rPr>
            </w:pPr>
            <w:ins w:id="435" w:author="hannu Vuori" w:date="2017-01-07T08:49:00Z">
              <w:r>
                <w:rPr>
                  <w:lang w:val="fi-FI"/>
                </w:rPr>
                <w:t xml:space="preserve">Fuengirolan kaupungin orkesteri: Puente entre España y Finlandia, Palacio de la Paz (?), klo ?? (Suomi 100v.) </w:t>
              </w:r>
            </w:ins>
          </w:p>
        </w:tc>
        <w:tc>
          <w:tcPr>
            <w:tcW w:w="1218" w:type="dxa"/>
          </w:tcPr>
          <w:p w14:paraId="07FE3409" w14:textId="77777777" w:rsidR="00FF7EF4" w:rsidRPr="00976034" w:rsidRDefault="00FF7EF4" w:rsidP="00527D9A">
            <w:pPr>
              <w:rPr>
                <w:ins w:id="436" w:author="hannu Vuori" w:date="2017-01-07T08:49:00Z"/>
                <w:lang w:val="fi-FI"/>
              </w:rPr>
            </w:pPr>
          </w:p>
        </w:tc>
      </w:tr>
      <w:tr w:rsidR="00FF7EF4" w:rsidRPr="00976034" w14:paraId="17438FCF" w14:textId="77777777" w:rsidTr="00527D9A">
        <w:tblPrEx>
          <w:tblLook w:val="04A0" w:firstRow="1" w:lastRow="0" w:firstColumn="1" w:lastColumn="0" w:noHBand="0" w:noVBand="1"/>
        </w:tblPrEx>
        <w:trPr>
          <w:gridAfter w:val="1"/>
          <w:wAfter w:w="1218" w:type="dxa"/>
          <w:ins w:id="437" w:author="hannu Vuori" w:date="2017-01-07T08:49:00Z"/>
        </w:trPr>
        <w:tc>
          <w:tcPr>
            <w:tcW w:w="1956" w:type="dxa"/>
            <w:gridSpan w:val="2"/>
          </w:tcPr>
          <w:p w14:paraId="45F22AF2" w14:textId="77777777" w:rsidR="00FF7EF4" w:rsidRPr="00976034" w:rsidRDefault="00FF7EF4" w:rsidP="00527D9A">
            <w:pPr>
              <w:rPr>
                <w:ins w:id="438" w:author="hannu Vuori" w:date="2017-01-07T08:49:00Z"/>
                <w:lang w:val="fi-FI"/>
              </w:rPr>
            </w:pPr>
            <w:ins w:id="439" w:author="hannu Vuori" w:date="2017-01-07T08:49:00Z">
              <w:r>
                <w:rPr>
                  <w:lang w:val="fi-FI"/>
                </w:rPr>
                <w:t>Ke 06.12.</w:t>
              </w:r>
            </w:ins>
          </w:p>
        </w:tc>
        <w:tc>
          <w:tcPr>
            <w:tcW w:w="5546" w:type="dxa"/>
          </w:tcPr>
          <w:p w14:paraId="76665124" w14:textId="77777777" w:rsidR="00FF7EF4" w:rsidRPr="00976034" w:rsidRDefault="00FF7EF4" w:rsidP="00527D9A">
            <w:pPr>
              <w:jc w:val="left"/>
              <w:rPr>
                <w:ins w:id="440" w:author="hannu Vuori" w:date="2017-01-07T08:49:00Z"/>
                <w:lang w:val="fi-FI"/>
              </w:rPr>
            </w:pPr>
            <w:ins w:id="441" w:author="hannu Vuori" w:date="2017-01-07T08:49:00Z">
              <w:r>
                <w:rPr>
                  <w:lang w:val="fi-FI"/>
                </w:rPr>
                <w:t>Itsenäisyyspäivän pääjuhla, Palacio de la Paz, klo 14 (Suomi 100 v.)</w:t>
              </w:r>
            </w:ins>
          </w:p>
        </w:tc>
        <w:tc>
          <w:tcPr>
            <w:tcW w:w="1218" w:type="dxa"/>
          </w:tcPr>
          <w:p w14:paraId="4E43BA01" w14:textId="77777777" w:rsidR="00FF7EF4" w:rsidRPr="00976034" w:rsidRDefault="00FF7EF4" w:rsidP="00527D9A">
            <w:pPr>
              <w:rPr>
                <w:ins w:id="442" w:author="hannu Vuori" w:date="2017-01-07T08:49:00Z"/>
                <w:lang w:val="fi-FI"/>
              </w:rPr>
            </w:pPr>
          </w:p>
        </w:tc>
      </w:tr>
      <w:tr w:rsidR="00FF7EF4" w:rsidRPr="00976034" w14:paraId="3AB6AB58" w14:textId="77777777" w:rsidTr="00527D9A">
        <w:tblPrEx>
          <w:tblLook w:val="04A0" w:firstRow="1" w:lastRow="0" w:firstColumn="1" w:lastColumn="0" w:noHBand="0" w:noVBand="1"/>
        </w:tblPrEx>
        <w:trPr>
          <w:gridAfter w:val="1"/>
          <w:wAfter w:w="1218" w:type="dxa"/>
          <w:ins w:id="443" w:author="hannu Vuori" w:date="2017-01-07T08:49:00Z"/>
        </w:trPr>
        <w:tc>
          <w:tcPr>
            <w:tcW w:w="1956" w:type="dxa"/>
            <w:gridSpan w:val="2"/>
          </w:tcPr>
          <w:p w14:paraId="15F0AAB4" w14:textId="77777777" w:rsidR="00FF7EF4" w:rsidRPr="00976034" w:rsidRDefault="00FF7EF4" w:rsidP="00527D9A">
            <w:pPr>
              <w:rPr>
                <w:ins w:id="444" w:author="hannu Vuori" w:date="2017-01-07T08:49:00Z"/>
                <w:lang w:val="fi-FI"/>
              </w:rPr>
            </w:pPr>
            <w:ins w:id="445" w:author="hannu Vuori" w:date="2017-01-07T08:49:00Z">
              <w:r>
                <w:rPr>
                  <w:lang w:val="fi-FI"/>
                </w:rPr>
                <w:t>Ke 06.12.</w:t>
              </w:r>
            </w:ins>
          </w:p>
        </w:tc>
        <w:tc>
          <w:tcPr>
            <w:tcW w:w="5546" w:type="dxa"/>
          </w:tcPr>
          <w:p w14:paraId="4CD17F33" w14:textId="77777777" w:rsidR="00FF7EF4" w:rsidRPr="00B24E05" w:rsidRDefault="00FF7EF4" w:rsidP="00527D9A">
            <w:pPr>
              <w:jc w:val="left"/>
              <w:rPr>
                <w:ins w:id="446" w:author="hannu Vuori" w:date="2017-01-07T08:49:00Z"/>
                <w:i/>
                <w:lang w:val="fi-FI"/>
              </w:rPr>
            </w:pPr>
            <w:ins w:id="447" w:author="hannu Vuori" w:date="2017-01-07T08:49:00Z">
              <w:r w:rsidRPr="00B24E05">
                <w:rPr>
                  <w:i/>
                  <w:lang w:val="fi-FI"/>
                </w:rPr>
                <w:t>Kalevan itsenäisyyspäivän päivällinen (ja pikkujoulu?)</w:t>
              </w:r>
              <w:r>
                <w:rPr>
                  <w:i/>
                  <w:lang w:val="fi-FI"/>
                </w:rPr>
                <w:t xml:space="preserve">, </w:t>
              </w:r>
              <w:r w:rsidRPr="00B24E05">
                <w:rPr>
                  <w:lang w:val="fi-FI"/>
                </w:rPr>
                <w:t>ravintola</w:t>
              </w:r>
              <w:r>
                <w:rPr>
                  <w:lang w:val="fi-FI"/>
                </w:rPr>
                <w:t xml:space="preserve"> ??, klo ??</w:t>
              </w:r>
              <w:r w:rsidRPr="00B24E05">
                <w:rPr>
                  <w:i/>
                  <w:lang w:val="fi-FI"/>
                </w:rPr>
                <w:t xml:space="preserve"> </w:t>
              </w:r>
            </w:ins>
          </w:p>
        </w:tc>
        <w:tc>
          <w:tcPr>
            <w:tcW w:w="1218" w:type="dxa"/>
          </w:tcPr>
          <w:p w14:paraId="1C09B021" w14:textId="77777777" w:rsidR="00FF7EF4" w:rsidRPr="00976034" w:rsidRDefault="00FF7EF4" w:rsidP="00527D9A">
            <w:pPr>
              <w:rPr>
                <w:ins w:id="448" w:author="hannu Vuori" w:date="2017-01-07T08:49:00Z"/>
                <w:lang w:val="fi-FI"/>
              </w:rPr>
            </w:pPr>
          </w:p>
        </w:tc>
      </w:tr>
      <w:tr w:rsidR="00FF7EF4" w:rsidRPr="005F3DD0" w14:paraId="275CDD99" w14:textId="77777777" w:rsidTr="00527D9A">
        <w:tblPrEx>
          <w:tblLook w:val="04A0" w:firstRow="1" w:lastRow="0" w:firstColumn="1" w:lastColumn="0" w:noHBand="0" w:noVBand="1"/>
        </w:tblPrEx>
        <w:trPr>
          <w:gridAfter w:val="1"/>
          <w:wAfter w:w="1218" w:type="dxa"/>
          <w:ins w:id="449" w:author="hannu Vuori" w:date="2017-01-07T08:49:00Z"/>
        </w:trPr>
        <w:tc>
          <w:tcPr>
            <w:tcW w:w="1956" w:type="dxa"/>
            <w:gridSpan w:val="2"/>
          </w:tcPr>
          <w:p w14:paraId="0CD82225" w14:textId="77777777" w:rsidR="00FF7EF4" w:rsidRDefault="00FF7EF4" w:rsidP="00527D9A">
            <w:pPr>
              <w:rPr>
                <w:ins w:id="450" w:author="hannu Vuori" w:date="2017-01-07T08:49:00Z"/>
                <w:lang w:val="fi-FI"/>
              </w:rPr>
            </w:pPr>
            <w:ins w:id="451" w:author="hannu Vuori" w:date="2017-01-07T08:49:00Z">
              <w:r>
                <w:rPr>
                  <w:lang w:val="fi-FI"/>
                </w:rPr>
                <w:t xml:space="preserve">To 14.12. </w:t>
              </w:r>
            </w:ins>
          </w:p>
        </w:tc>
        <w:tc>
          <w:tcPr>
            <w:tcW w:w="5546" w:type="dxa"/>
          </w:tcPr>
          <w:p w14:paraId="5AA28A61" w14:textId="77777777" w:rsidR="00FF7EF4" w:rsidRPr="005F3DD0" w:rsidRDefault="00FF7EF4" w:rsidP="00527D9A">
            <w:pPr>
              <w:jc w:val="left"/>
              <w:rPr>
                <w:ins w:id="452" w:author="hannu Vuori" w:date="2017-01-07T08:49:00Z"/>
                <w:i/>
                <w:lang w:val="en-GB"/>
              </w:rPr>
            </w:pPr>
            <w:ins w:id="453" w:author="hannu Vuori" w:date="2017-01-07T08:49:00Z">
              <w:r>
                <w:rPr>
                  <w:i/>
                  <w:lang w:val="fi-FI"/>
                </w:rPr>
                <w:t xml:space="preserve">Taide ja tapas, </w:t>
              </w:r>
              <w:r>
                <w:rPr>
                  <w:lang w:val="fi-FI"/>
                </w:rPr>
                <w:t xml:space="preserve">Aihe avoin, </w:t>
              </w:r>
              <w:r w:rsidRPr="00B47C99">
                <w:rPr>
                  <w:rFonts w:eastAsia="Times New Roman"/>
                  <w:sz w:val="22"/>
                  <w:lang w:val="es-ES"/>
                </w:rPr>
                <w:t>Ravintola Komppis, Av. Nuestro Padre Jesús Cautivo 10, los Boliches, Fuengirola</w:t>
              </w:r>
            </w:ins>
          </w:p>
        </w:tc>
        <w:tc>
          <w:tcPr>
            <w:tcW w:w="1218" w:type="dxa"/>
          </w:tcPr>
          <w:p w14:paraId="28A39A22" w14:textId="77777777" w:rsidR="00FF7EF4" w:rsidRPr="005F3DD0" w:rsidRDefault="00FF7EF4" w:rsidP="00527D9A">
            <w:pPr>
              <w:rPr>
                <w:ins w:id="454" w:author="hannu Vuori" w:date="2017-01-07T08:49:00Z"/>
                <w:lang w:val="en-GB"/>
              </w:rPr>
            </w:pPr>
          </w:p>
        </w:tc>
      </w:tr>
      <w:tr w:rsidR="00FF7EF4" w:rsidRPr="00976034" w14:paraId="1250493C" w14:textId="77777777" w:rsidTr="00527D9A">
        <w:tblPrEx>
          <w:tblLook w:val="04A0" w:firstRow="1" w:lastRow="0" w:firstColumn="1" w:lastColumn="0" w:noHBand="0" w:noVBand="1"/>
        </w:tblPrEx>
        <w:trPr>
          <w:gridAfter w:val="1"/>
          <w:wAfter w:w="1218" w:type="dxa"/>
          <w:ins w:id="455" w:author="hannu Vuori" w:date="2017-01-07T08:49:00Z"/>
        </w:trPr>
        <w:tc>
          <w:tcPr>
            <w:tcW w:w="1956" w:type="dxa"/>
            <w:gridSpan w:val="2"/>
          </w:tcPr>
          <w:p w14:paraId="30AE08DB" w14:textId="77777777" w:rsidR="00FF7EF4" w:rsidRPr="00976034" w:rsidRDefault="00FF7EF4" w:rsidP="00527D9A">
            <w:pPr>
              <w:rPr>
                <w:ins w:id="456" w:author="hannu Vuori" w:date="2017-01-07T08:49:00Z"/>
                <w:lang w:val="fi-FI"/>
              </w:rPr>
            </w:pPr>
            <w:ins w:id="457" w:author="hannu Vuori" w:date="2017-01-07T08:49:00Z">
              <w:r>
                <w:rPr>
                  <w:lang w:val="fi-FI"/>
                </w:rPr>
                <w:t>??</w:t>
              </w:r>
              <w:r w:rsidRPr="00976034">
                <w:rPr>
                  <w:lang w:val="fi-FI"/>
                </w:rPr>
                <w:t>.12</w:t>
              </w:r>
            </w:ins>
          </w:p>
        </w:tc>
        <w:tc>
          <w:tcPr>
            <w:tcW w:w="5546" w:type="dxa"/>
          </w:tcPr>
          <w:p w14:paraId="1F967DF8" w14:textId="77777777" w:rsidR="00FF7EF4" w:rsidRPr="00976034" w:rsidRDefault="00FF7EF4" w:rsidP="00527D9A">
            <w:pPr>
              <w:jc w:val="left"/>
              <w:rPr>
                <w:ins w:id="458" w:author="hannu Vuori" w:date="2017-01-07T08:49:00Z"/>
                <w:lang w:val="fi-FI"/>
              </w:rPr>
            </w:pPr>
            <w:ins w:id="459" w:author="hannu Vuori" w:date="2017-01-07T08:49:00Z">
              <w:r w:rsidRPr="00976034">
                <w:rPr>
                  <w:i/>
                  <w:lang w:val="fi-FI"/>
                </w:rPr>
                <w:t>Malagan filharmonisen orkesterin konsertti</w:t>
              </w:r>
              <w:r w:rsidRPr="00976034">
                <w:rPr>
                  <w:lang w:val="fi-FI"/>
                </w:rPr>
                <w:t>: Joulukonsertti klo 20</w:t>
              </w:r>
            </w:ins>
          </w:p>
        </w:tc>
        <w:tc>
          <w:tcPr>
            <w:tcW w:w="1218" w:type="dxa"/>
          </w:tcPr>
          <w:p w14:paraId="6B6B66B6" w14:textId="77777777" w:rsidR="00FF7EF4" w:rsidRPr="00976034" w:rsidRDefault="00FF7EF4" w:rsidP="00527D9A">
            <w:pPr>
              <w:rPr>
                <w:ins w:id="460" w:author="hannu Vuori" w:date="2017-01-07T08:49:00Z"/>
                <w:lang w:val="fi-FI"/>
              </w:rPr>
            </w:pPr>
          </w:p>
        </w:tc>
      </w:tr>
    </w:tbl>
    <w:p w14:paraId="2D1632AD" w14:textId="77777777" w:rsidR="00FF7EF4" w:rsidRPr="00976034" w:rsidRDefault="00FF7EF4" w:rsidP="00FF7EF4">
      <w:pPr>
        <w:rPr>
          <w:ins w:id="461" w:author="hannu Vuori" w:date="2017-01-07T08:49:00Z"/>
          <w:lang w:val="fi-FI"/>
        </w:rPr>
      </w:pPr>
    </w:p>
    <w:p w14:paraId="6BEBDC1A" w14:textId="0D780EAA" w:rsidR="0079636F" w:rsidRPr="00C87EF0" w:rsidRDefault="0079636F" w:rsidP="0079636F">
      <w:pPr>
        <w:rPr>
          <w:sz w:val="22"/>
          <w:lang w:val="fi-FI"/>
        </w:rPr>
      </w:pPr>
    </w:p>
    <w:p w14:paraId="25A95C24" w14:textId="77777777" w:rsidR="00FA5BC6" w:rsidRDefault="00FA5BC6" w:rsidP="00FA5BC6">
      <w:pPr>
        <w:keepNext/>
        <w:spacing w:before="240"/>
        <w:outlineLvl w:val="0"/>
        <w:rPr>
          <w:rFonts w:ascii="Lucida Calligraphy" w:hAnsi="Lucida Calligraphy"/>
          <w:b/>
          <w:color w:val="00B0F0"/>
          <w:lang w:val="fi-FI"/>
        </w:rPr>
      </w:pPr>
      <w:r w:rsidRPr="6D132806">
        <w:rPr>
          <w:rFonts w:ascii="Lucida Calligraphy" w:eastAsia="Lucida Calligraphy" w:hAnsi="Lucida Calligraphy" w:cs="Lucida Calligraphy"/>
          <w:b/>
          <w:color w:val="00B0F0"/>
          <w:lang w:val="fi-FI"/>
          <w:rPrChange w:id="462" w:author="Vieras" w:date="2016-10-26T23:26:00Z">
            <w:rPr>
              <w:rFonts w:ascii="Lucida Calligraphy" w:hAnsi="Lucida Calligraphy"/>
              <w:b/>
              <w:color w:val="00B0F0"/>
              <w:lang w:val="fi-FI"/>
            </w:rPr>
          </w:rPrChange>
        </w:rPr>
        <w:t>Hyvä Jäsen</w:t>
      </w:r>
    </w:p>
    <w:p w14:paraId="78A18E8E" w14:textId="72FE89DC" w:rsidR="00CF5EE9" w:rsidRPr="00B435F1" w:rsidDel="00363813" w:rsidRDefault="00D73EAB" w:rsidP="002219B8">
      <w:pPr>
        <w:rPr>
          <w:del w:id="463" w:author="hannu Vuori" w:date="2016-11-20T10:00:00Z"/>
          <w:lang w:val="fi-FI"/>
        </w:rPr>
      </w:pPr>
      <w:del w:id="464" w:author="hannu Vuori" w:date="2017-01-07T08:48:00Z">
        <w:r w:rsidDel="00CA5216">
          <w:rPr>
            <w:lang w:val="fi-FI"/>
          </w:rPr>
          <w:delText xml:space="preserve">Syyskausi </w:delText>
        </w:r>
      </w:del>
      <w:del w:id="465" w:author="hannu Vuori" w:date="2016-11-20T09:56:00Z">
        <w:r w:rsidDel="0029145C">
          <w:rPr>
            <w:lang w:val="fi-FI"/>
          </w:rPr>
          <w:delText xml:space="preserve">alkoi </w:delText>
        </w:r>
      </w:del>
      <w:del w:id="466" w:author="hannu Vuori" w:date="2017-01-07T08:48:00Z">
        <w:r w:rsidR="007410FE" w:rsidDel="00CA5216">
          <w:rPr>
            <w:lang w:val="fi-FI"/>
          </w:rPr>
          <w:delText>jäljempänäs</w:delText>
        </w:r>
      </w:del>
      <w:ins w:id="467" w:author="hannu Vuori" w:date="2016-11-20T10:01:00Z">
        <w:r w:rsidR="00363813">
          <w:rPr>
            <w:lang w:val="fi-FI"/>
          </w:rPr>
          <w:t>.</w:t>
        </w:r>
      </w:ins>
      <w:ins w:id="468" w:author="hannu Vuori" w:date="2016-11-20T10:02:00Z">
        <w:r w:rsidR="00363813">
          <w:rPr>
            <w:lang w:val="fi-FI"/>
          </w:rPr>
          <w:t xml:space="preserve"> </w:t>
        </w:r>
      </w:ins>
      <w:ins w:id="469" w:author="hannu Vuori" w:date="2016-11-20T10:00:00Z">
        <w:r w:rsidR="00363813">
          <w:rPr>
            <w:lang w:val="fi-FI"/>
          </w:rPr>
          <w:t xml:space="preserve"> </w:t>
        </w:r>
      </w:ins>
      <w:del w:id="470" w:author="hannu Vuori" w:date="2016-11-20T09:59:00Z">
        <w:r w:rsidDel="00363813">
          <w:rPr>
            <w:lang w:val="fi-FI"/>
          </w:rPr>
          <w:delText xml:space="preserve">mukavasti </w:delText>
        </w:r>
        <w:r w:rsidRPr="5C033AC4" w:rsidDel="00363813">
          <w:rPr>
            <w:i/>
            <w:lang w:val="fi-FI"/>
          </w:rPr>
          <w:delText>pool partyn</w:delText>
        </w:r>
        <w:r w:rsidDel="00363813">
          <w:rPr>
            <w:lang w:val="fi-FI"/>
          </w:rPr>
          <w:delText xml:space="preserve"> merkeis</w:delText>
        </w:r>
        <w:r w:rsidR="00B435F1" w:rsidDel="00363813">
          <w:rPr>
            <w:lang w:val="fi-FI"/>
          </w:rPr>
          <w:delText>s</w:delText>
        </w:r>
        <w:r w:rsidDel="00363813">
          <w:rPr>
            <w:lang w:val="fi-FI"/>
          </w:rPr>
          <w:delText xml:space="preserve">ä hyvässä seurassa ja hyvän ruuan </w:delText>
        </w:r>
        <w:r w:rsidR="00B435F1" w:rsidDel="00363813">
          <w:rPr>
            <w:lang w:val="fi-FI"/>
          </w:rPr>
          <w:delText>parissa</w:delText>
        </w:r>
        <w:r w:rsidDel="00363813">
          <w:rPr>
            <w:lang w:val="fi-FI"/>
          </w:rPr>
          <w:delText xml:space="preserve">. Paikalla oli noin kolmannes Kalevan jäsenistä. Se kertoo hyvää Kalevan hengestä. Kunpa sama yhdessäolon henki ja yhteistyön halu jatkuisivat hallituksen uusien jäsenten valinnassa sekä </w:delText>
        </w:r>
        <w:r w:rsidRPr="5C033AC4" w:rsidDel="00363813">
          <w:rPr>
            <w:i/>
            <w:lang w:val="fi-FI"/>
          </w:rPr>
          <w:delText xml:space="preserve">Suomen </w:delText>
        </w:r>
        <w:r w:rsidRPr="5C033AC4" w:rsidDel="00363813">
          <w:rPr>
            <w:i/>
            <w:lang w:val="fi-FI"/>
          </w:rPr>
          <w:lastRenderedPageBreak/>
          <w:delText>itsenäisyyden juhlavuoden</w:delText>
        </w:r>
        <w:r w:rsidDel="00363813">
          <w:rPr>
            <w:lang w:val="fi-FI"/>
          </w:rPr>
          <w:delText xml:space="preserve"> kunnianhimoisen ohjelman toteuttamisessa.</w:delText>
        </w:r>
        <w:r w:rsidR="00B435F1" w:rsidRPr="00B435F1" w:rsidDel="00363813">
          <w:rPr>
            <w:lang w:val="fi-FI"/>
          </w:rPr>
          <w:delText xml:space="preserve"> </w:delText>
        </w:r>
        <w:r w:rsidR="00B435F1" w:rsidDel="00363813">
          <w:rPr>
            <w:lang w:val="fi-FI"/>
          </w:rPr>
          <w:delText xml:space="preserve">Syksyn ensimmäinen </w:delText>
        </w:r>
        <w:r w:rsidR="00B435F1" w:rsidRPr="5C033AC4" w:rsidDel="00363813">
          <w:rPr>
            <w:i/>
            <w:lang w:val="fi-FI"/>
          </w:rPr>
          <w:delText>taide ja tapas</w:delText>
        </w:r>
        <w:r w:rsidR="00B435F1" w:rsidDel="00363813">
          <w:rPr>
            <w:lang w:val="fi-FI"/>
          </w:rPr>
          <w:delText xml:space="preserve"> aragonialaisten Sisiliasta puolestaan antoi esimakua siitä, kuinka eloisa ja syvällisesti niin keskiaikaa yleensä kuin Espanjan ja Italian historiaakin tunteva opas meillä tulisi olemaan Liisa Väänäsessä Sisilian matkallamme.</w:delText>
        </w:r>
      </w:del>
    </w:p>
    <w:p w14:paraId="42C3A889" w14:textId="77777777" w:rsidR="00B435F1" w:rsidRDefault="00B435F1" w:rsidP="002219B8">
      <w:pPr>
        <w:rPr>
          <w:b/>
          <w:color w:val="00B0F0"/>
          <w:szCs w:val="24"/>
          <w:lang w:val="fi-FI"/>
        </w:rPr>
      </w:pPr>
    </w:p>
    <w:p w14:paraId="1FFB46BC" w14:textId="77777777" w:rsidR="00B435F1" w:rsidRDefault="00B435F1">
      <w:pPr>
        <w:suppressAutoHyphens w:val="0"/>
        <w:spacing w:before="0" w:after="160" w:line="259" w:lineRule="auto"/>
        <w:jc w:val="left"/>
        <w:rPr>
          <w:b/>
          <w:color w:val="00B0F0"/>
          <w:szCs w:val="24"/>
          <w:lang w:val="fi-FI"/>
        </w:rPr>
      </w:pPr>
      <w:r>
        <w:rPr>
          <w:b/>
          <w:color w:val="00B0F0"/>
          <w:szCs w:val="24"/>
          <w:lang w:val="fi-FI"/>
        </w:rPr>
        <w:br w:type="page"/>
      </w:r>
    </w:p>
    <w:p w14:paraId="48FBB8F3" w14:textId="4D92EEDF" w:rsidR="00123BE1" w:rsidRDefault="00123BE1" w:rsidP="002219B8">
      <w:pPr>
        <w:rPr>
          <w:ins w:id="471" w:author="hannu Vuori" w:date="2017-01-06T12:01:00Z"/>
          <w:b/>
          <w:color w:val="00B0F0"/>
          <w:lang w:val="fi-FI"/>
        </w:rPr>
      </w:pPr>
      <w:del w:id="472" w:author="hannu Vuori" w:date="2017-01-06T12:01:00Z">
        <w:r w:rsidRPr="007410FE" w:rsidDel="0099019D">
          <w:rPr>
            <w:b/>
            <w:color w:val="00B0F0"/>
            <w:lang w:val="fi-FI"/>
          </w:rPr>
          <w:lastRenderedPageBreak/>
          <w:delText xml:space="preserve">Yleiskokous 22.11.2016 klo 17, </w:delText>
        </w:r>
      </w:del>
      <w:ins w:id="473" w:author="hannu Vuori" w:date="2017-01-06T12:01:00Z">
        <w:r w:rsidR="0099019D">
          <w:rPr>
            <w:b/>
            <w:color w:val="00B0F0"/>
            <w:lang w:val="fi-FI"/>
          </w:rPr>
          <w:t>Hallituksen järjestaytyminen</w:t>
        </w:r>
      </w:ins>
    </w:p>
    <w:p w14:paraId="64C87AD9" w14:textId="1447B963" w:rsidR="0099019D" w:rsidRDefault="0099019D">
      <w:pPr>
        <w:rPr>
          <w:ins w:id="474" w:author="hannu Vuori" w:date="2017-01-07T08:51:00Z"/>
          <w:lang w:val="fi-FI"/>
        </w:rPr>
      </w:pPr>
      <w:ins w:id="475" w:author="hannu Vuori" w:date="2017-01-06T12:01:00Z">
        <w:r>
          <w:rPr>
            <w:lang w:val="fi-FI"/>
          </w:rPr>
          <w:t xml:space="preserve">Kokouksessaan 10.01. hallitus järjestäytyi seuraavasti: </w:t>
        </w:r>
      </w:ins>
    </w:p>
    <w:p w14:paraId="1E9FD479" w14:textId="77777777" w:rsidR="00FF7EF4" w:rsidRDefault="00FF7EF4">
      <w:pPr>
        <w:rPr>
          <w:ins w:id="476" w:author="hannu Vuori" w:date="2017-01-06T12:02:00Z"/>
          <w:lang w:val="fi-FI"/>
        </w:rPr>
      </w:pPr>
    </w:p>
    <w:tbl>
      <w:tblPr>
        <w:tblStyle w:val="TaulukkoRuudukko"/>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477" w:author="hannu Vuori" w:date="2017-01-07T08:52:00Z">
          <w:tblPr>
            <w:tblStyle w:val="TaulukkoRuudukko"/>
            <w:tblW w:w="0" w:type="auto"/>
            <w:tblLook w:val="04A0" w:firstRow="1" w:lastRow="0" w:firstColumn="1" w:lastColumn="0" w:noHBand="0" w:noVBand="1"/>
          </w:tblPr>
        </w:tblPrChange>
      </w:tblPr>
      <w:tblGrid>
        <w:gridCol w:w="3821"/>
        <w:gridCol w:w="4247"/>
        <w:tblGridChange w:id="478">
          <w:tblGrid>
            <w:gridCol w:w="4247"/>
            <w:gridCol w:w="4247"/>
          </w:tblGrid>
        </w:tblGridChange>
      </w:tblGrid>
      <w:tr w:rsidR="0099019D" w14:paraId="46015E0F" w14:textId="77777777" w:rsidTr="00FF7EF4">
        <w:trPr>
          <w:ins w:id="479" w:author="hannu Vuori" w:date="2017-01-06T12:02:00Z"/>
        </w:trPr>
        <w:tc>
          <w:tcPr>
            <w:tcW w:w="3821" w:type="dxa"/>
            <w:tcPrChange w:id="480" w:author="hannu Vuori" w:date="2017-01-07T08:52:00Z">
              <w:tcPr>
                <w:tcW w:w="4247" w:type="dxa"/>
              </w:tcPr>
            </w:tcPrChange>
          </w:tcPr>
          <w:p w14:paraId="424C3A0F" w14:textId="6397ED68" w:rsidR="0099019D" w:rsidRDefault="0099019D" w:rsidP="00FF7EF4">
            <w:pPr>
              <w:spacing w:before="0"/>
              <w:rPr>
                <w:ins w:id="481" w:author="hannu Vuori" w:date="2017-01-06T12:02:00Z"/>
              </w:rPr>
              <w:pPrChange w:id="482" w:author="hannu Vuori" w:date="2017-01-07T08:51:00Z">
                <w:pPr/>
              </w:pPrChange>
            </w:pPr>
            <w:ins w:id="483" w:author="hannu Vuori" w:date="2017-01-06T12:02:00Z">
              <w:r>
                <w:t>Puheenjohtaja</w:t>
              </w:r>
            </w:ins>
          </w:p>
        </w:tc>
        <w:tc>
          <w:tcPr>
            <w:tcW w:w="4247" w:type="dxa"/>
            <w:tcPrChange w:id="484" w:author="hannu Vuori" w:date="2017-01-07T08:52:00Z">
              <w:tcPr>
                <w:tcW w:w="4247" w:type="dxa"/>
              </w:tcPr>
            </w:tcPrChange>
          </w:tcPr>
          <w:p w14:paraId="015C1E41" w14:textId="64990892" w:rsidR="0099019D" w:rsidRDefault="0099019D" w:rsidP="00FF7EF4">
            <w:pPr>
              <w:spacing w:before="0"/>
              <w:rPr>
                <w:ins w:id="485" w:author="hannu Vuori" w:date="2017-01-06T12:02:00Z"/>
              </w:rPr>
              <w:pPrChange w:id="486" w:author="hannu Vuori" w:date="2017-01-07T08:51:00Z">
                <w:pPr/>
              </w:pPrChange>
            </w:pPr>
            <w:ins w:id="487" w:author="hannu Vuori" w:date="2017-01-06T12:02:00Z">
              <w:r>
                <w:t>Hannu Vuori</w:t>
              </w:r>
            </w:ins>
          </w:p>
        </w:tc>
      </w:tr>
      <w:tr w:rsidR="0099019D" w14:paraId="575C7C9B" w14:textId="77777777" w:rsidTr="00FF7EF4">
        <w:trPr>
          <w:ins w:id="488" w:author="hannu Vuori" w:date="2017-01-06T12:02:00Z"/>
        </w:trPr>
        <w:tc>
          <w:tcPr>
            <w:tcW w:w="3821" w:type="dxa"/>
            <w:tcPrChange w:id="489" w:author="hannu Vuori" w:date="2017-01-07T08:52:00Z">
              <w:tcPr>
                <w:tcW w:w="4247" w:type="dxa"/>
              </w:tcPr>
            </w:tcPrChange>
          </w:tcPr>
          <w:p w14:paraId="5C7626ED" w14:textId="3496676D" w:rsidR="0099019D" w:rsidRDefault="0099019D" w:rsidP="00FF7EF4">
            <w:pPr>
              <w:spacing w:before="0"/>
              <w:rPr>
                <w:ins w:id="490" w:author="hannu Vuori" w:date="2017-01-06T12:02:00Z"/>
              </w:rPr>
              <w:pPrChange w:id="491" w:author="hannu Vuori" w:date="2017-01-07T08:51:00Z">
                <w:pPr/>
              </w:pPrChange>
            </w:pPr>
            <w:ins w:id="492" w:author="hannu Vuori" w:date="2017-01-06T12:02:00Z">
              <w:r>
                <w:t>Varapuheenjohtaja</w:t>
              </w:r>
            </w:ins>
          </w:p>
        </w:tc>
        <w:tc>
          <w:tcPr>
            <w:tcW w:w="4247" w:type="dxa"/>
            <w:tcPrChange w:id="493" w:author="hannu Vuori" w:date="2017-01-07T08:52:00Z">
              <w:tcPr>
                <w:tcW w:w="4247" w:type="dxa"/>
              </w:tcPr>
            </w:tcPrChange>
          </w:tcPr>
          <w:p w14:paraId="3BC03275" w14:textId="44510186" w:rsidR="0099019D" w:rsidRDefault="0099019D" w:rsidP="00FF7EF4">
            <w:pPr>
              <w:spacing w:before="0"/>
              <w:rPr>
                <w:ins w:id="494" w:author="hannu Vuori" w:date="2017-01-06T12:02:00Z"/>
              </w:rPr>
              <w:pPrChange w:id="495" w:author="hannu Vuori" w:date="2017-01-07T08:51:00Z">
                <w:pPr/>
              </w:pPrChange>
            </w:pPr>
            <w:ins w:id="496" w:author="hannu Vuori" w:date="2017-01-06T12:02:00Z">
              <w:r>
                <w:t>Annukka Salonen</w:t>
              </w:r>
            </w:ins>
          </w:p>
        </w:tc>
      </w:tr>
      <w:tr w:rsidR="0099019D" w14:paraId="6F037EC4" w14:textId="77777777" w:rsidTr="00FF7EF4">
        <w:trPr>
          <w:ins w:id="497" w:author="hannu Vuori" w:date="2017-01-06T12:02:00Z"/>
        </w:trPr>
        <w:tc>
          <w:tcPr>
            <w:tcW w:w="3821" w:type="dxa"/>
            <w:tcPrChange w:id="498" w:author="hannu Vuori" w:date="2017-01-07T08:52:00Z">
              <w:tcPr>
                <w:tcW w:w="4247" w:type="dxa"/>
              </w:tcPr>
            </w:tcPrChange>
          </w:tcPr>
          <w:p w14:paraId="1DF16A66" w14:textId="495C20DF" w:rsidR="0099019D" w:rsidRDefault="0099019D" w:rsidP="00FF7EF4">
            <w:pPr>
              <w:spacing w:before="0"/>
              <w:rPr>
                <w:ins w:id="499" w:author="hannu Vuori" w:date="2017-01-06T12:02:00Z"/>
              </w:rPr>
              <w:pPrChange w:id="500" w:author="hannu Vuori" w:date="2017-01-07T08:51:00Z">
                <w:pPr/>
              </w:pPrChange>
            </w:pPr>
            <w:ins w:id="501" w:author="hannu Vuori" w:date="2017-01-06T12:02:00Z">
              <w:r>
                <w:t>Sihteeri</w:t>
              </w:r>
            </w:ins>
          </w:p>
        </w:tc>
        <w:tc>
          <w:tcPr>
            <w:tcW w:w="4247" w:type="dxa"/>
            <w:tcPrChange w:id="502" w:author="hannu Vuori" w:date="2017-01-07T08:52:00Z">
              <w:tcPr>
                <w:tcW w:w="4247" w:type="dxa"/>
              </w:tcPr>
            </w:tcPrChange>
          </w:tcPr>
          <w:p w14:paraId="518B7B3C" w14:textId="48E2AE97" w:rsidR="0099019D" w:rsidRDefault="0099019D" w:rsidP="00FF7EF4">
            <w:pPr>
              <w:spacing w:before="0"/>
              <w:rPr>
                <w:ins w:id="503" w:author="hannu Vuori" w:date="2017-01-06T12:02:00Z"/>
              </w:rPr>
              <w:pPrChange w:id="504" w:author="hannu Vuori" w:date="2017-01-07T08:51:00Z">
                <w:pPr/>
              </w:pPrChange>
            </w:pPr>
            <w:ins w:id="505" w:author="hannu Vuori" w:date="2017-01-06T12:02:00Z">
              <w:r>
                <w:t>Arja Kolehmainen</w:t>
              </w:r>
            </w:ins>
          </w:p>
        </w:tc>
      </w:tr>
      <w:tr w:rsidR="0099019D" w:rsidRPr="00CA5216" w14:paraId="57A573EB" w14:textId="77777777" w:rsidTr="00FF7EF4">
        <w:trPr>
          <w:ins w:id="506" w:author="hannu Vuori" w:date="2017-01-06T12:02:00Z"/>
        </w:trPr>
        <w:tc>
          <w:tcPr>
            <w:tcW w:w="3821" w:type="dxa"/>
            <w:tcPrChange w:id="507" w:author="hannu Vuori" w:date="2017-01-07T08:52:00Z">
              <w:tcPr>
                <w:tcW w:w="4247" w:type="dxa"/>
              </w:tcPr>
            </w:tcPrChange>
          </w:tcPr>
          <w:p w14:paraId="3E5935FC" w14:textId="37481935" w:rsidR="0099019D" w:rsidRDefault="0099019D" w:rsidP="00FF7EF4">
            <w:pPr>
              <w:spacing w:before="0"/>
              <w:rPr>
                <w:ins w:id="508" w:author="hannu Vuori" w:date="2017-01-06T12:02:00Z"/>
              </w:rPr>
              <w:pPrChange w:id="509" w:author="hannu Vuori" w:date="2017-01-07T08:51:00Z">
                <w:pPr/>
              </w:pPrChange>
            </w:pPr>
            <w:ins w:id="510" w:author="hannu Vuori" w:date="2017-01-06T12:03:00Z">
              <w:r>
                <w:t>Jäsensihteeri</w:t>
              </w:r>
            </w:ins>
          </w:p>
        </w:tc>
        <w:tc>
          <w:tcPr>
            <w:tcW w:w="4247" w:type="dxa"/>
            <w:tcPrChange w:id="511" w:author="hannu Vuori" w:date="2017-01-07T08:52:00Z">
              <w:tcPr>
                <w:tcW w:w="4247" w:type="dxa"/>
              </w:tcPr>
            </w:tcPrChange>
          </w:tcPr>
          <w:p w14:paraId="7F78C834" w14:textId="3718D14B" w:rsidR="0099019D" w:rsidRDefault="0099019D" w:rsidP="00FF7EF4">
            <w:pPr>
              <w:spacing w:before="0"/>
              <w:rPr>
                <w:ins w:id="512" w:author="hannu Vuori" w:date="2017-01-06T12:02:00Z"/>
              </w:rPr>
              <w:pPrChange w:id="513" w:author="hannu Vuori" w:date="2017-01-07T08:51:00Z">
                <w:pPr/>
              </w:pPrChange>
            </w:pPr>
            <w:ins w:id="514" w:author="hannu Vuori" w:date="2017-01-06T12:03:00Z">
              <w:r>
                <w:t>Raija Peisa-Ruiz (ei hallituksen jäsen)</w:t>
              </w:r>
            </w:ins>
          </w:p>
        </w:tc>
      </w:tr>
      <w:tr w:rsidR="0099019D" w:rsidRPr="00CA5216" w14:paraId="073B2BBB" w14:textId="77777777" w:rsidTr="00FF7EF4">
        <w:trPr>
          <w:ins w:id="515" w:author="hannu Vuori" w:date="2017-01-06T12:03:00Z"/>
        </w:trPr>
        <w:tc>
          <w:tcPr>
            <w:tcW w:w="3821" w:type="dxa"/>
            <w:tcPrChange w:id="516" w:author="hannu Vuori" w:date="2017-01-07T08:52:00Z">
              <w:tcPr>
                <w:tcW w:w="4247" w:type="dxa"/>
              </w:tcPr>
            </w:tcPrChange>
          </w:tcPr>
          <w:p w14:paraId="6ECFBE18" w14:textId="7E61421B" w:rsidR="0099019D" w:rsidRDefault="0099019D" w:rsidP="00FF7EF4">
            <w:pPr>
              <w:spacing w:before="0"/>
              <w:rPr>
                <w:ins w:id="517" w:author="hannu Vuori" w:date="2017-01-06T12:03:00Z"/>
              </w:rPr>
              <w:pPrChange w:id="518" w:author="hannu Vuori" w:date="2017-01-07T08:51:00Z">
                <w:pPr/>
              </w:pPrChange>
            </w:pPr>
            <w:ins w:id="519" w:author="hannu Vuori" w:date="2017-01-06T12:03:00Z">
              <w:r>
                <w:t>Tapahtumakoordinaattori</w:t>
              </w:r>
            </w:ins>
          </w:p>
        </w:tc>
        <w:tc>
          <w:tcPr>
            <w:tcW w:w="4247" w:type="dxa"/>
            <w:tcPrChange w:id="520" w:author="hannu Vuori" w:date="2017-01-07T08:52:00Z">
              <w:tcPr>
                <w:tcW w:w="4247" w:type="dxa"/>
              </w:tcPr>
            </w:tcPrChange>
          </w:tcPr>
          <w:p w14:paraId="32BC9209" w14:textId="6113B8CC" w:rsidR="0099019D" w:rsidRDefault="0099019D" w:rsidP="00FF7EF4">
            <w:pPr>
              <w:spacing w:before="0"/>
              <w:rPr>
                <w:ins w:id="521" w:author="hannu Vuori" w:date="2017-01-06T12:03:00Z"/>
              </w:rPr>
              <w:pPrChange w:id="522" w:author="hannu Vuori" w:date="2017-01-07T08:51:00Z">
                <w:pPr/>
              </w:pPrChange>
            </w:pPr>
            <w:ins w:id="523" w:author="hannu Vuori" w:date="2017-01-06T12:03:00Z">
              <w:r>
                <w:t>Aila Rosholm (ei hallituksen jäsen)</w:t>
              </w:r>
            </w:ins>
          </w:p>
        </w:tc>
      </w:tr>
      <w:tr w:rsidR="0099019D" w:rsidRPr="00CA5216" w14:paraId="14337C4E" w14:textId="77777777" w:rsidTr="00FF7EF4">
        <w:trPr>
          <w:ins w:id="524" w:author="hannu Vuori" w:date="2017-01-06T12:03:00Z"/>
        </w:trPr>
        <w:tc>
          <w:tcPr>
            <w:tcW w:w="3821" w:type="dxa"/>
            <w:tcPrChange w:id="525" w:author="hannu Vuori" w:date="2017-01-07T08:52:00Z">
              <w:tcPr>
                <w:tcW w:w="4247" w:type="dxa"/>
              </w:tcPr>
            </w:tcPrChange>
          </w:tcPr>
          <w:p w14:paraId="008CCD56" w14:textId="35992546" w:rsidR="0099019D" w:rsidRDefault="0099019D" w:rsidP="00FF7EF4">
            <w:pPr>
              <w:spacing w:before="0"/>
              <w:rPr>
                <w:ins w:id="526" w:author="hannu Vuori" w:date="2017-01-06T12:03:00Z"/>
              </w:rPr>
              <w:pPrChange w:id="527" w:author="hannu Vuori" w:date="2017-01-07T08:51:00Z">
                <w:pPr/>
              </w:pPrChange>
            </w:pPr>
            <w:ins w:id="528" w:author="hannu Vuori" w:date="2017-01-06T12:03:00Z">
              <w:r>
                <w:t xml:space="preserve">Kirjanpito </w:t>
              </w:r>
            </w:ins>
          </w:p>
        </w:tc>
        <w:tc>
          <w:tcPr>
            <w:tcW w:w="4247" w:type="dxa"/>
            <w:tcPrChange w:id="529" w:author="hannu Vuori" w:date="2017-01-07T08:52:00Z">
              <w:tcPr>
                <w:tcW w:w="4247" w:type="dxa"/>
              </w:tcPr>
            </w:tcPrChange>
          </w:tcPr>
          <w:p w14:paraId="34AE0CF2" w14:textId="07C48172" w:rsidR="0099019D" w:rsidRDefault="0099019D" w:rsidP="00FF7EF4">
            <w:pPr>
              <w:spacing w:before="0"/>
              <w:rPr>
                <w:ins w:id="530" w:author="hannu Vuori" w:date="2017-01-06T12:03:00Z"/>
              </w:rPr>
              <w:pPrChange w:id="531" w:author="hannu Vuori" w:date="2017-01-07T08:51:00Z">
                <w:pPr/>
              </w:pPrChange>
            </w:pPr>
            <w:ins w:id="532" w:author="hannu Vuori" w:date="2017-01-06T12:04:00Z">
              <w:r>
                <w:t>Elinan Mäkelä (ei hallituksen jäsen)</w:t>
              </w:r>
            </w:ins>
          </w:p>
        </w:tc>
      </w:tr>
    </w:tbl>
    <w:p w14:paraId="7C8B5796" w14:textId="66FBB210" w:rsidR="0099019D" w:rsidDel="00FF7EF4" w:rsidRDefault="00FF7EF4" w:rsidP="00FA5BC6">
      <w:pPr>
        <w:keepNext/>
        <w:tabs>
          <w:tab w:val="left" w:pos="426"/>
          <w:tab w:val="left" w:pos="851"/>
        </w:tabs>
        <w:spacing w:before="240"/>
        <w:rPr>
          <w:del w:id="533" w:author="hannu Vuori" w:date="2017-01-06T12:02:00Z"/>
          <w:lang w:val="fi-FI"/>
        </w:rPr>
      </w:pPr>
      <w:ins w:id="534" w:author="hannu Vuori" w:date="2017-01-07T08:52:00Z">
        <w:r>
          <w:rPr>
            <w:lang w:val="fi-FI"/>
          </w:rPr>
          <w:t>Hallitukseen uutena jäsenenä valittu Mirja Kainu on muuttanut nimensä Aurora Aholaksi.</w:t>
        </w:r>
      </w:ins>
    </w:p>
    <w:p w14:paraId="7B217432" w14:textId="77777777" w:rsidR="00FF7EF4" w:rsidRPr="00B435F1" w:rsidRDefault="00FF7EF4">
      <w:pPr>
        <w:rPr>
          <w:ins w:id="535" w:author="hannu Vuori" w:date="2017-01-07T08:51:00Z"/>
          <w:lang w:val="fi-FI"/>
        </w:rPr>
      </w:pPr>
    </w:p>
    <w:p w14:paraId="1AA95AF1" w14:textId="18962F1B" w:rsidR="00A66CFF" w:rsidRPr="00A66CFF" w:rsidRDefault="00A66CFF" w:rsidP="00FA5BC6">
      <w:pPr>
        <w:keepNext/>
        <w:tabs>
          <w:tab w:val="left" w:pos="426"/>
          <w:tab w:val="left" w:pos="851"/>
        </w:tabs>
        <w:spacing w:before="240"/>
        <w:rPr>
          <w:ins w:id="536" w:author="hannu Vuori" w:date="2017-01-07T10:59:00Z"/>
          <w:b/>
          <w:color w:val="00B0F0"/>
          <w:lang w:val="es-ES_tradnl"/>
          <w:rPrChange w:id="537" w:author="hannu Vuori" w:date="2017-01-07T11:01:00Z">
            <w:rPr>
              <w:ins w:id="538" w:author="hannu Vuori" w:date="2017-01-07T10:59:00Z"/>
              <w:lang w:val="fi-FI"/>
            </w:rPr>
          </w:rPrChange>
        </w:rPr>
      </w:pPr>
      <w:ins w:id="539" w:author="hannu Vuori" w:date="2017-01-07T10:59:00Z">
        <w:r w:rsidRPr="00A66CFF">
          <w:rPr>
            <w:b/>
            <w:color w:val="00B0F0"/>
            <w:lang w:val="es-ES_tradnl"/>
            <w:rPrChange w:id="540" w:author="hannu Vuori" w:date="2017-01-07T11:01:00Z">
              <w:rPr>
                <w:lang w:val="fi-FI"/>
              </w:rPr>
            </w:rPrChange>
          </w:rPr>
          <w:t>Kaleva Facebookissa</w:t>
        </w:r>
      </w:ins>
    </w:p>
    <w:p w14:paraId="5499E517" w14:textId="109473FB" w:rsidR="00A66CFF" w:rsidRPr="00A66CFF" w:rsidRDefault="00A66CFF" w:rsidP="00FA5BC6">
      <w:pPr>
        <w:keepNext/>
        <w:tabs>
          <w:tab w:val="left" w:pos="426"/>
          <w:tab w:val="left" w:pos="851"/>
        </w:tabs>
        <w:spacing w:before="240"/>
        <w:rPr>
          <w:ins w:id="541" w:author="hannu Vuori" w:date="2017-01-07T10:59:00Z"/>
          <w:i/>
          <w:color w:val="FF0000"/>
          <w:lang w:val="fi-FI"/>
          <w:rPrChange w:id="542" w:author="hannu Vuori" w:date="2017-01-07T11:01:00Z">
            <w:rPr>
              <w:ins w:id="543" w:author="hannu Vuori" w:date="2017-01-07T10:59:00Z"/>
              <w:lang w:val="fi-FI"/>
            </w:rPr>
          </w:rPrChange>
        </w:rPr>
      </w:pPr>
      <w:ins w:id="544" w:author="hannu Vuori" w:date="2017-01-07T11:00:00Z">
        <w:r w:rsidRPr="00A66CFF">
          <w:rPr>
            <w:i/>
            <w:color w:val="FF0000"/>
            <w:lang w:val="fi-FI"/>
            <w:rPrChange w:id="545" w:author="hannu Vuori" w:date="2017-01-07T11:01:00Z">
              <w:rPr>
                <w:lang w:val="fi-FI"/>
              </w:rPr>
            </w:rPrChange>
          </w:rPr>
          <w:t xml:space="preserve">Kunnon dinosauruksena en tiedä, mistä muutoksessa on kysymys, joten pyydän jonkun modernimman henkilön </w:t>
        </w:r>
      </w:ins>
      <w:ins w:id="546" w:author="hannu Vuori" w:date="2017-01-07T11:01:00Z">
        <w:r w:rsidRPr="00A66CFF">
          <w:rPr>
            <w:i/>
            <w:color w:val="FF0000"/>
            <w:lang w:val="fi-FI"/>
            <w:rPrChange w:id="547" w:author="hannu Vuori" w:date="2017-01-07T11:01:00Z">
              <w:rPr>
                <w:lang w:val="fi-FI"/>
              </w:rPr>
            </w:rPrChange>
          </w:rPr>
          <w:t xml:space="preserve">(ehkä Aila) </w:t>
        </w:r>
      </w:ins>
      <w:ins w:id="548" w:author="hannu Vuori" w:date="2017-01-07T11:00:00Z">
        <w:r w:rsidRPr="00A66CFF">
          <w:rPr>
            <w:i/>
            <w:color w:val="FF0000"/>
            <w:lang w:val="fi-FI"/>
            <w:rPrChange w:id="549" w:author="hannu Vuori" w:date="2017-01-07T11:01:00Z">
              <w:rPr>
                <w:lang w:val="fi-FI"/>
              </w:rPr>
            </w:rPrChange>
          </w:rPr>
          <w:t>laatimaan tekstiluonnoksen, jota sitten innolla pahoinpitelen. Kiitos</w:t>
        </w:r>
      </w:ins>
    </w:p>
    <w:p w14:paraId="4B2C5D91" w14:textId="4823A623" w:rsidR="00363813" w:rsidRPr="00123BE1" w:rsidDel="0099019D" w:rsidRDefault="00123BE1" w:rsidP="002219B8">
      <w:pPr>
        <w:rPr>
          <w:del w:id="550" w:author="hannu Vuori" w:date="2017-01-06T12:04:00Z"/>
          <w:lang w:val="fi-FI"/>
        </w:rPr>
      </w:pPr>
      <w:del w:id="551" w:author="hannu Vuori" w:date="2016-11-20T09:53:00Z">
        <w:r w:rsidRPr="00123BE1" w:rsidDel="0029145C">
          <w:rPr>
            <w:lang w:val="fi-FI"/>
          </w:rPr>
          <w:delText>Hallitus on vahvistanut yleiskokouksen p</w:delText>
        </w:r>
        <w:r w:rsidDel="0029145C">
          <w:rPr>
            <w:lang w:val="fi-FI"/>
          </w:rPr>
          <w:delText>äivämääräksi tiistain 22.11.2016</w:delText>
        </w:r>
        <w:r w:rsidR="00B435F1" w:rsidDel="0029145C">
          <w:rPr>
            <w:lang w:val="fi-FI"/>
          </w:rPr>
          <w:delText xml:space="preserve"> ja kokouspaikaksi </w:delText>
        </w:r>
        <w:r w:rsidR="00B435F1" w:rsidRPr="00B435F1" w:rsidDel="0029145C">
          <w:rPr>
            <w:lang w:val="fi-FI"/>
          </w:rPr>
          <w:delText>ravintola Komppiks</w:delText>
        </w:r>
        <w:r w:rsidR="00B435F1" w:rsidDel="0029145C">
          <w:rPr>
            <w:lang w:val="fi-FI"/>
          </w:rPr>
          <w:delText>en</w:delText>
        </w:r>
        <w:r w:rsidR="00B435F1" w:rsidRPr="00B435F1" w:rsidDel="0029145C">
          <w:rPr>
            <w:lang w:val="fi-FI"/>
          </w:rPr>
          <w:delText>, Av. Nuestro Padre Jesús Cautivo 10, los</w:delText>
        </w:r>
        <w:r w:rsidR="00B435F1" w:rsidRPr="6D132806" w:rsidDel="0029145C">
          <w:rPr>
            <w:rFonts w:eastAsia="Times New Roman" w:cs="Times New Roman"/>
            <w:sz w:val="22"/>
            <w:lang w:val="es-ES"/>
            <w:rPrChange w:id="552" w:author="Vieras" w:date="2016-10-26T23:26:00Z">
              <w:rPr>
                <w:rFonts w:cs="Times New Roman"/>
                <w:sz w:val="22"/>
                <w:lang w:val="es-ES"/>
              </w:rPr>
            </w:rPrChange>
          </w:rPr>
          <w:delText xml:space="preserve"> Boliches, Fuengirola</w:delText>
        </w:r>
        <w:r w:rsidDel="0029145C">
          <w:rPr>
            <w:lang w:val="fi-FI"/>
          </w:rPr>
          <w:delText xml:space="preserve">. Kokouksessa käsitellään sääntömääräiset asiat. Niistä ylivoimaisesti tärkein on vuoden 2017 hallituksen valinta. Hallituksesta on jäämässä pois kolme jäsentä: Auli Meloni ja Veikko Virta sairauden ja Yrjö Risunen Ruotsissa asumisen vuoksi. Hallitukseen kaivataan kipeästi yhdistyksen toiminnan kehittämisestä kiinnostuneita, aktiivisia jäseniä. Sääntöjen mukaan hallituksen jäsenyydestä </w:delText>
        </w:r>
        <w:r w:rsidR="00036C8E" w:rsidDel="0029145C">
          <w:rPr>
            <w:lang w:val="fi-FI"/>
          </w:rPr>
          <w:delText>kiinnostuneiden</w:delText>
        </w:r>
        <w:r w:rsidR="00FD4931" w:rsidDel="0029145C">
          <w:rPr>
            <w:lang w:val="fi-FI"/>
          </w:rPr>
          <w:delText xml:space="preserve"> </w:delText>
        </w:r>
        <w:r w:rsidDel="0029145C">
          <w:rPr>
            <w:lang w:val="fi-FI"/>
          </w:rPr>
          <w:delText>on ilmoittauduttava nykyiselle hallitukselle viimeistään 24 tuntia ennen syksyn ylimääräistä yleiskokousta</w:delText>
        </w:r>
      </w:del>
      <w:del w:id="553" w:author="hannu Vuori" w:date="2017-01-06T12:04:00Z">
        <w:r w:rsidR="007410FE" w:rsidDel="0099019D">
          <w:rPr>
            <w:lang w:val="fi-FI"/>
          </w:rPr>
          <w:delText>uudempiakin</w:delText>
        </w:r>
      </w:del>
      <w:del w:id="554" w:author="hannu Vuori" w:date="2016-11-20T09:54:00Z">
        <w:r w:rsidDel="0029145C">
          <w:rPr>
            <w:lang w:val="fi-FI"/>
          </w:rPr>
          <w:delText>.</w:delText>
        </w:r>
      </w:del>
      <w:del w:id="555" w:author="hannu Vuori" w:date="2017-01-06T12:04:00Z">
        <w:r w:rsidR="007410FE" w:rsidDel="0099019D">
          <w:rPr>
            <w:lang w:val="fi-FI"/>
          </w:rPr>
          <w:delText>lukuun ottamatta</w:delText>
        </w:r>
      </w:del>
    </w:p>
    <w:p w14:paraId="69E09192" w14:textId="5448025D" w:rsidR="00FC0E9F" w:rsidDel="00FF7EF4" w:rsidRDefault="00FC0E9F" w:rsidP="00FA5BC6">
      <w:pPr>
        <w:keepNext/>
        <w:tabs>
          <w:tab w:val="left" w:pos="426"/>
          <w:tab w:val="left" w:pos="851"/>
        </w:tabs>
        <w:spacing w:before="240"/>
        <w:rPr>
          <w:del w:id="556" w:author="hannu Vuori" w:date="2017-01-07T08:55:00Z"/>
          <w:b/>
          <w:color w:val="00B0F0"/>
          <w:szCs w:val="24"/>
          <w:lang w:val="fi-FI"/>
        </w:rPr>
      </w:pPr>
      <w:del w:id="557" w:author="hannu Vuori" w:date="2017-01-07T08:55:00Z">
        <w:r w:rsidRPr="007410FE" w:rsidDel="00FF7EF4">
          <w:rPr>
            <w:b/>
            <w:color w:val="00B0F0"/>
            <w:lang w:val="fi-FI"/>
          </w:rPr>
          <w:delText xml:space="preserve">Tiedottaminen </w:delText>
        </w:r>
      </w:del>
    </w:p>
    <w:p w14:paraId="68C174D3" w14:textId="50BDAA9C" w:rsidR="00123BE1" w:rsidDel="00941E8F" w:rsidRDefault="00123BE1" w:rsidP="00123BE1">
      <w:pPr>
        <w:rPr>
          <w:del w:id="558" w:author="hannu Vuori" w:date="2016-11-20T10:09:00Z"/>
          <w:lang w:val="fi-FI"/>
        </w:rPr>
      </w:pPr>
      <w:del w:id="559" w:author="hannu Vuori" w:date="2016-11-20T10:09:00Z">
        <w:r w:rsidDel="00941E8F">
          <w:rPr>
            <w:lang w:val="fi-FI"/>
          </w:rPr>
          <w:delText xml:space="preserve">Tämän vuoden alkupuolelle asti Veikko Virta teki erinomaisen työn Kalevan tiedottajana. Meillä oli jokaisesta tapahtumasta ajankohtainen ilmoitus paikallislehdissä ja useimmista myös puffijuttu. </w:delText>
        </w:r>
        <w:r w:rsidR="00B435F1" w:rsidDel="00941E8F">
          <w:rPr>
            <w:lang w:val="fi-FI"/>
          </w:rPr>
          <w:delText xml:space="preserve">Myös Radio Finlandia tiedotti ahkerasti Kalevan kuulumisista. </w:delText>
        </w:r>
        <w:r w:rsidDel="00941E8F">
          <w:rPr>
            <w:lang w:val="fi-FI"/>
          </w:rPr>
          <w:delText xml:space="preserve">Veikon sairastumisen jälkeen Yrjö Risunen jatkoi ansiokkaasti tiedottajan tehtävässä. </w:delText>
        </w:r>
        <w:r w:rsidR="00F87663" w:rsidDel="00941E8F">
          <w:rPr>
            <w:lang w:val="fi-FI"/>
          </w:rPr>
          <w:delText xml:space="preserve">Nyt ovat kuitenkin molemmat pois kuvioista, vaikka Yrjö edelleen pitääkin nettisivuja ajan tasalla. Tämä on jo valitettavasti näkynyt lehti-ilmoittelun niukkuutena ja puffijuttujen puutteena. </w:delText>
        </w:r>
      </w:del>
    </w:p>
    <w:p w14:paraId="3D25CBDF" w14:textId="06362255" w:rsidR="00F87663" w:rsidDel="00FF7EF4" w:rsidRDefault="00F87663" w:rsidP="00123BE1">
      <w:pPr>
        <w:rPr>
          <w:del w:id="560" w:author="hannu Vuori" w:date="2017-01-07T08:55:00Z"/>
          <w:lang w:val="fi-FI"/>
        </w:rPr>
      </w:pPr>
      <w:del w:id="561" w:author="hannu Vuori" w:date="2016-11-20T10:09:00Z">
        <w:r w:rsidDel="00941E8F">
          <w:rPr>
            <w:lang w:val="fi-FI"/>
          </w:rPr>
          <w:delText>Kaleva kaipaa kipeästi tiedottajaa. Jos Sinulla on vähänkään kokemusta kirjoittamisesta</w:delText>
        </w:r>
        <w:r w:rsidR="00B435F1" w:rsidDel="00941E8F">
          <w:rPr>
            <w:lang w:val="fi-FI"/>
          </w:rPr>
          <w:delText xml:space="preserve">, </w:delText>
        </w:r>
        <w:r w:rsidDel="00941E8F">
          <w:rPr>
            <w:lang w:val="fi-FI"/>
          </w:rPr>
          <w:delText>yhteistyöstä tiedotusvälineitten kanssa</w:delText>
        </w:r>
        <w:r w:rsidR="00B435F1" w:rsidDel="00941E8F">
          <w:rPr>
            <w:lang w:val="fi-FI"/>
          </w:rPr>
          <w:delText xml:space="preserve"> sekä nettisivujen hoitamisesta</w:delText>
        </w:r>
        <w:r w:rsidDel="00941E8F">
          <w:rPr>
            <w:lang w:val="fi-FI"/>
          </w:rPr>
          <w:delText xml:space="preserve">, ryhdy Kalevan tiedottajaksi – joko hallituksen jäsenenä tai ulkopuolisena ”virkamiehenä.” </w:delText>
        </w:r>
        <w:r w:rsidR="00B435F1" w:rsidDel="00941E8F">
          <w:rPr>
            <w:lang w:val="fi-FI"/>
          </w:rPr>
          <w:delText xml:space="preserve">Nettisivuissa saa opastusta Kotisivukoneelta. </w:delText>
        </w:r>
        <w:r w:rsidDel="00941E8F">
          <w:rPr>
            <w:lang w:val="fi-FI"/>
          </w:rPr>
          <w:delText>Hallitus odottaa yhteydenottoasi.</w:delText>
        </w:r>
      </w:del>
      <w:del w:id="562" w:author="hannu Vuori" w:date="2017-01-07T08:55:00Z">
        <w:r w:rsidR="007410FE" w:rsidDel="00FF7EF4">
          <w:rPr>
            <w:lang w:val="fi-FI"/>
          </w:rPr>
          <w:delText>vastuullaanFacebook</w:delText>
        </w:r>
      </w:del>
      <w:del w:id="563" w:author="hannu Vuori" w:date="2016-11-20T10:12:00Z">
        <w:r w:rsidDel="00941E8F">
          <w:rPr>
            <w:lang w:val="fi-FI"/>
          </w:rPr>
          <w:delText xml:space="preserve"> </w:delText>
        </w:r>
      </w:del>
    </w:p>
    <w:p w14:paraId="3092081E" w14:textId="6F6774C9" w:rsidR="00F87663" w:rsidRPr="00FD4931" w:rsidDel="00941E8F" w:rsidRDefault="00F87663" w:rsidP="00FD4931">
      <w:pPr>
        <w:keepNext/>
        <w:tabs>
          <w:tab w:val="left" w:pos="426"/>
          <w:tab w:val="left" w:pos="851"/>
        </w:tabs>
        <w:spacing w:before="240"/>
        <w:rPr>
          <w:del w:id="564" w:author="hannu Vuori" w:date="2016-11-20T10:16:00Z"/>
          <w:b/>
          <w:color w:val="00B0F0"/>
          <w:szCs w:val="24"/>
          <w:lang w:val="fi-FI"/>
        </w:rPr>
      </w:pPr>
      <w:del w:id="565" w:author="hannu Vuori" w:date="2016-11-20T10:16:00Z">
        <w:r w:rsidRPr="007410FE" w:rsidDel="00941E8F">
          <w:rPr>
            <w:b/>
            <w:color w:val="00B0F0"/>
            <w:lang w:val="fi-FI"/>
          </w:rPr>
          <w:delText>Bussipysäkit</w:delText>
        </w:r>
      </w:del>
    </w:p>
    <w:p w14:paraId="3AD7FAA4" w14:textId="00B62321" w:rsidR="00F87663" w:rsidDel="00941E8F" w:rsidRDefault="00F87663" w:rsidP="00123BE1">
      <w:pPr>
        <w:rPr>
          <w:del w:id="566" w:author="hannu Vuori" w:date="2016-11-20T10:16:00Z"/>
          <w:lang w:val="fi-FI"/>
        </w:rPr>
      </w:pPr>
      <w:del w:id="567" w:author="hannu Vuori" w:date="2016-11-20T10:16:00Z">
        <w:r w:rsidDel="00941E8F">
          <w:rPr>
            <w:lang w:val="fi-FI"/>
          </w:rPr>
          <w:delText xml:space="preserve">Konserttibussin pysäkkejä jouduttiin viime talvena muuttamaan osin ”junakadulta” ”bussikadulle” Los Bolichesin rautatieaseman töiden vuoksi. Uusi reitti osoittautui hyväksi ja bussin kuljettajat pitävät siitä enemmän kuin vanhasta. Muutokset koskevat Fuengirolan </w:delText>
        </w:r>
        <w:r w:rsidRPr="00CD1964" w:rsidDel="00941E8F">
          <w:rPr>
            <w:i/>
            <w:lang w:val="fi-FI"/>
            <w:rPrChange w:id="568" w:author="hannu Vuori" w:date="2016-10-26T11:45:00Z">
              <w:rPr>
                <w:lang w:val="fi-FI"/>
              </w:rPr>
            </w:rPrChange>
          </w:rPr>
          <w:delText>Turisti-infon</w:delText>
        </w:r>
        <w:r w:rsidDel="00941E8F">
          <w:rPr>
            <w:lang w:val="fi-FI"/>
          </w:rPr>
          <w:delText xml:space="preserve"> pysäkkiä, joka on korvautunut bussikadulla Fuengirolan linja-autoasemaa vastapäätä olevalla </w:delText>
        </w:r>
        <w:r w:rsidRPr="5C033AC4" w:rsidDel="00941E8F">
          <w:rPr>
            <w:i/>
            <w:lang w:val="fi-FI"/>
          </w:rPr>
          <w:delText>Portillon</w:delText>
        </w:r>
        <w:r w:rsidDel="00941E8F">
          <w:rPr>
            <w:lang w:val="fi-FI"/>
          </w:rPr>
          <w:delText xml:space="preserve"> pysäkillä, sekä </w:delText>
        </w:r>
        <w:r w:rsidRPr="00CD1964" w:rsidDel="00941E8F">
          <w:rPr>
            <w:i/>
            <w:lang w:val="fi-FI"/>
            <w:rPrChange w:id="569" w:author="hannu Vuori" w:date="2016-10-26T11:45:00Z">
              <w:rPr>
                <w:lang w:val="fi-FI"/>
              </w:rPr>
            </w:rPrChange>
          </w:rPr>
          <w:delText>Feria-alueen</w:delText>
        </w:r>
        <w:r w:rsidDel="00941E8F">
          <w:rPr>
            <w:lang w:val="fi-FI"/>
          </w:rPr>
          <w:delText xml:space="preserve"> pysäkkiä, jonka tilalla on nyt </w:delText>
        </w:r>
        <w:r w:rsidRPr="5C033AC4" w:rsidDel="00941E8F">
          <w:rPr>
            <w:i/>
            <w:lang w:val="fi-FI"/>
          </w:rPr>
          <w:delText>Angelan</w:delText>
        </w:r>
        <w:r w:rsidDel="00941E8F">
          <w:rPr>
            <w:lang w:val="fi-FI"/>
          </w:rPr>
          <w:delText xml:space="preserve"> pysäkki. Se on noin </w:delText>
        </w:r>
      </w:del>
      <w:del w:id="570" w:author="hannu Vuori" w:date="2016-10-26T09:52:00Z">
        <w:r w:rsidDel="001C3457">
          <w:rPr>
            <w:lang w:val="fi-FI"/>
          </w:rPr>
          <w:delText>5</w:delText>
        </w:r>
      </w:del>
      <w:del w:id="571" w:author="hannu Vuori" w:date="2016-11-20T10:16:00Z">
        <w:r w:rsidDel="00941E8F">
          <w:rPr>
            <w:lang w:val="fi-FI"/>
          </w:rPr>
          <w:delText>0 metriä Avenida los Bolichesin ja C/</w:delText>
        </w:r>
        <w:r w:rsidR="00FD4931" w:rsidDel="00941E8F">
          <w:rPr>
            <w:lang w:val="fi-FI"/>
          </w:rPr>
          <w:delText xml:space="preserve">Maestra </w:delText>
        </w:r>
        <w:r w:rsidDel="00941E8F">
          <w:rPr>
            <w:lang w:val="fi-FI"/>
          </w:rPr>
          <w:delText>Co</w:delText>
        </w:r>
        <w:r w:rsidR="00FD4931" w:rsidDel="00941E8F">
          <w:rPr>
            <w:lang w:val="fi-FI"/>
          </w:rPr>
          <w:delText>n</w:delText>
        </w:r>
        <w:r w:rsidDel="00941E8F">
          <w:rPr>
            <w:lang w:val="fi-FI"/>
          </w:rPr>
          <w:delText xml:space="preserve">cepción Guidetin risteyksestä Marbellaan päin. </w:delText>
        </w:r>
      </w:del>
    </w:p>
    <w:p w14:paraId="309DCA1E" w14:textId="3EAC2A0A" w:rsidR="00F87663" w:rsidDel="00941E8F" w:rsidRDefault="00F87663" w:rsidP="00123BE1">
      <w:pPr>
        <w:rPr>
          <w:del w:id="572" w:author="hannu Vuori" w:date="2016-11-20T10:16:00Z"/>
          <w:lang w:val="fi-FI"/>
        </w:rPr>
      </w:pPr>
      <w:del w:id="573" w:author="hannu Vuori" w:date="2016-11-20T10:16:00Z">
        <w:r w:rsidDel="00941E8F">
          <w:rPr>
            <w:lang w:val="fi-FI"/>
          </w:rPr>
          <w:delText>Bussipysäkit ja aikataulu silloin, kun bussi lähtee klo 18.00 Mezquitalta ovat siis seuraavat:</w:delText>
        </w:r>
      </w:del>
    </w:p>
    <w:p w14:paraId="0C858EC7" w14:textId="347B5C7F" w:rsidR="00B435F1" w:rsidRPr="00920EAD" w:rsidDel="00941E8F" w:rsidRDefault="00B435F1">
      <w:pPr>
        <w:spacing w:before="0"/>
        <w:jc w:val="center"/>
        <w:rPr>
          <w:del w:id="574" w:author="hannu Vuori" w:date="2016-11-20T10:19:00Z"/>
          <w:szCs w:val="24"/>
          <w:lang w:val="es-ES_tradnl"/>
          <w:rPrChange w:id="575" w:author="hannu Vuori" w:date="2016-10-27T10:39:00Z">
            <w:rPr>
              <w:del w:id="576" w:author="hannu Vuori" w:date="2016-11-20T10:19:00Z"/>
              <w:szCs w:val="24"/>
              <w:lang w:val="fi-FI"/>
            </w:rPr>
          </w:rPrChange>
        </w:rPr>
        <w:pPrChange w:id="577" w:author="hannu Vuori" w:date="2016-10-27T10:42:00Z">
          <w:pPr>
            <w:ind w:left="720"/>
            <w:jc w:val="left"/>
          </w:pPr>
        </w:pPrChange>
      </w:pPr>
      <w:del w:id="578" w:author="hannu Vuori" w:date="2016-11-20T10:16:00Z">
        <w:r w:rsidRPr="00920EAD" w:rsidDel="00941E8F">
          <w:rPr>
            <w:rStyle w:val="quote-0"/>
            <w:rFonts w:ascii="Trebuchet MS" w:eastAsia="Trebuchet MS" w:hAnsi="Trebuchet MS" w:cs="Trebuchet MS"/>
            <w:color w:val="00635E"/>
            <w:highlight w:val="cyan"/>
            <w:shd w:val="clear" w:color="auto" w:fill="FEDB7B"/>
            <w:lang w:val="es-ES"/>
            <w:rPrChange w:id="579" w:author="hannu Vuori" w:date="2016-10-27T10:39:00Z">
              <w:rPr>
                <w:rStyle w:val="quote-0"/>
                <w:rFonts w:ascii="Trebuchet MS" w:hAnsi="Trebuchet MS"/>
                <w:color w:val="00635E"/>
                <w:szCs w:val="24"/>
                <w:shd w:val="clear" w:color="auto" w:fill="FEDB7B"/>
                <w:lang w:val="es-ES_tradnl"/>
              </w:rPr>
            </w:rPrChange>
          </w:rPr>
          <w:delText xml:space="preserve">Mezquita </w:delText>
        </w:r>
        <w:r w:rsidR="007375C9" w:rsidRPr="00920EAD" w:rsidDel="00941E8F">
          <w:rPr>
            <w:rStyle w:val="quote-0"/>
            <w:rFonts w:ascii="Trebuchet MS" w:hAnsi="Trebuchet MS"/>
            <w:color w:val="00635E"/>
            <w:szCs w:val="24"/>
            <w:highlight w:val="cyan"/>
            <w:shd w:val="clear" w:color="auto" w:fill="FEDB7B"/>
            <w:lang w:val="es-ES_tradnl"/>
            <w:rPrChange w:id="580" w:author="hannu Vuori" w:date="2016-10-27T10:39:00Z">
              <w:rPr>
                <w:rStyle w:val="quote-0"/>
                <w:rFonts w:ascii="Trebuchet MS" w:hAnsi="Trebuchet MS"/>
                <w:color w:val="00635E"/>
                <w:szCs w:val="24"/>
                <w:shd w:val="clear" w:color="auto" w:fill="FEDB7B"/>
                <w:lang w:val="es-ES_tradnl"/>
              </w:rPr>
            </w:rPrChange>
          </w:rPr>
          <w:tab/>
        </w:r>
        <w:r w:rsidR="007375C9" w:rsidRPr="00920EAD" w:rsidDel="00941E8F">
          <w:rPr>
            <w:rStyle w:val="quote-0"/>
            <w:rFonts w:ascii="Trebuchet MS" w:hAnsi="Trebuchet MS"/>
            <w:color w:val="00635E"/>
            <w:szCs w:val="24"/>
            <w:highlight w:val="cyan"/>
            <w:shd w:val="clear" w:color="auto" w:fill="FEDB7B"/>
            <w:lang w:val="es-ES_tradnl"/>
            <w:rPrChange w:id="581" w:author="hannu Vuori" w:date="2016-10-27T10:39:00Z">
              <w:rPr>
                <w:rStyle w:val="quote-0"/>
                <w:rFonts w:ascii="Trebuchet MS" w:hAnsi="Trebuchet MS"/>
                <w:color w:val="00635E"/>
                <w:szCs w:val="24"/>
                <w:shd w:val="clear" w:color="auto" w:fill="FEDB7B"/>
                <w:lang w:val="es-ES_tradnl"/>
              </w:rPr>
            </w:rPrChange>
          </w:rPr>
          <w:tab/>
        </w:r>
        <w:r w:rsidR="007375C9" w:rsidRPr="00920EAD" w:rsidDel="00941E8F">
          <w:rPr>
            <w:rStyle w:val="quote-0"/>
            <w:rFonts w:ascii="Trebuchet MS" w:hAnsi="Trebuchet MS"/>
            <w:color w:val="00635E"/>
            <w:szCs w:val="24"/>
            <w:highlight w:val="cyan"/>
            <w:shd w:val="clear" w:color="auto" w:fill="FEDB7B"/>
            <w:lang w:val="es-ES_tradnl"/>
            <w:rPrChange w:id="582" w:author="hannu Vuori" w:date="2016-10-27T10:39:00Z">
              <w:rPr>
                <w:rStyle w:val="quote-0"/>
                <w:rFonts w:ascii="Trebuchet MS" w:hAnsi="Trebuchet MS"/>
                <w:color w:val="00635E"/>
                <w:szCs w:val="24"/>
                <w:shd w:val="clear" w:color="auto" w:fill="FEDB7B"/>
                <w:lang w:val="es-ES_tradnl"/>
              </w:rPr>
            </w:rPrChange>
          </w:rPr>
          <w:tab/>
        </w:r>
        <w:r w:rsidR="007375C9" w:rsidRPr="00920EAD" w:rsidDel="00941E8F">
          <w:rPr>
            <w:rStyle w:val="quote-0"/>
            <w:rFonts w:ascii="Trebuchet MS" w:hAnsi="Trebuchet MS"/>
            <w:color w:val="00635E"/>
            <w:szCs w:val="24"/>
            <w:highlight w:val="cyan"/>
            <w:shd w:val="clear" w:color="auto" w:fill="FEDB7B"/>
            <w:lang w:val="es-ES_tradnl"/>
            <w:rPrChange w:id="583" w:author="hannu Vuori" w:date="2016-10-27T10:39:00Z">
              <w:rPr>
                <w:rStyle w:val="quote-0"/>
                <w:rFonts w:ascii="Trebuchet MS" w:hAnsi="Trebuchet MS"/>
                <w:color w:val="00635E"/>
                <w:szCs w:val="24"/>
                <w:shd w:val="clear" w:color="auto" w:fill="FEDB7B"/>
                <w:lang w:val="es-ES_tradnl"/>
              </w:rPr>
            </w:rPrChange>
          </w:rPr>
          <w:tab/>
        </w:r>
        <w:r w:rsidR="007375C9" w:rsidRPr="00920EAD" w:rsidDel="00941E8F">
          <w:rPr>
            <w:rStyle w:val="quote-0"/>
            <w:rFonts w:ascii="Trebuchet MS" w:hAnsi="Trebuchet MS"/>
            <w:color w:val="00635E"/>
            <w:szCs w:val="24"/>
            <w:highlight w:val="cyan"/>
            <w:shd w:val="clear" w:color="auto" w:fill="FEDB7B"/>
            <w:lang w:val="es-ES_tradnl"/>
            <w:rPrChange w:id="584" w:author="hannu Vuori" w:date="2016-10-27T10:39:00Z">
              <w:rPr>
                <w:rStyle w:val="quote-0"/>
                <w:rFonts w:ascii="Trebuchet MS" w:hAnsi="Trebuchet MS"/>
                <w:color w:val="00635E"/>
                <w:szCs w:val="24"/>
                <w:shd w:val="clear" w:color="auto" w:fill="FEDB7B"/>
                <w:lang w:val="es-ES_tradnl"/>
              </w:rPr>
            </w:rPrChange>
          </w:rPr>
          <w:tab/>
        </w:r>
        <w:r w:rsidRPr="00920EAD" w:rsidDel="00941E8F">
          <w:rPr>
            <w:rStyle w:val="quote-0"/>
            <w:rFonts w:ascii="Trebuchet MS" w:eastAsia="Trebuchet MS" w:hAnsi="Trebuchet MS" w:cs="Trebuchet MS"/>
            <w:color w:val="00635E"/>
            <w:highlight w:val="cyan"/>
            <w:shd w:val="clear" w:color="auto" w:fill="FEDB7B"/>
            <w:lang w:val="es-ES"/>
            <w:rPrChange w:id="585" w:author="hannu Vuori" w:date="2016-10-27T10:39:00Z">
              <w:rPr>
                <w:rStyle w:val="quote-0"/>
                <w:rFonts w:ascii="Trebuchet MS" w:hAnsi="Trebuchet MS"/>
                <w:color w:val="00635E"/>
                <w:szCs w:val="24"/>
                <w:shd w:val="clear" w:color="auto" w:fill="FEDB7B"/>
                <w:lang w:val="es-ES_tradnl"/>
              </w:rPr>
            </w:rPrChange>
          </w:rPr>
          <w:delText>18.00</w:delText>
        </w:r>
      </w:del>
      <w:del w:id="586" w:author="hannu Vuori" w:date="2016-10-27T10:39:00Z">
        <w:r w:rsidRPr="00920EAD" w:rsidDel="00920EAD">
          <w:rPr>
            <w:rFonts w:ascii="Trebuchet MS" w:hAnsi="Trebuchet MS"/>
            <w:color w:val="00635E"/>
            <w:szCs w:val="24"/>
            <w:highlight w:val="cyan"/>
            <w:shd w:val="clear" w:color="auto" w:fill="FEDB7B"/>
            <w:lang w:val="es-ES_tradnl"/>
            <w:rPrChange w:id="587" w:author="hannu Vuori" w:date="2016-10-27T10:39:00Z">
              <w:rPr>
                <w:rFonts w:ascii="Trebuchet MS" w:hAnsi="Trebuchet MS"/>
                <w:color w:val="00635E"/>
                <w:szCs w:val="24"/>
                <w:shd w:val="clear" w:color="auto" w:fill="FEDB7B"/>
                <w:lang w:val="es-ES_tradnl"/>
              </w:rPr>
            </w:rPrChange>
          </w:rPr>
          <w:br/>
        </w:r>
      </w:del>
      <w:del w:id="588" w:author="hannu Vuori" w:date="2016-11-20T10:16:00Z">
        <w:r w:rsidRPr="00920EAD" w:rsidDel="00941E8F">
          <w:rPr>
            <w:rStyle w:val="quote-0"/>
            <w:rFonts w:ascii="Trebuchet MS" w:eastAsia="Trebuchet MS" w:hAnsi="Trebuchet MS" w:cs="Trebuchet MS"/>
            <w:color w:val="00635E"/>
            <w:highlight w:val="cyan"/>
            <w:shd w:val="clear" w:color="auto" w:fill="FEDB7B"/>
            <w:lang w:val="es-ES"/>
            <w:rPrChange w:id="589" w:author="hannu Vuori" w:date="2016-10-27T10:39:00Z">
              <w:rPr>
                <w:rStyle w:val="quote-0"/>
                <w:rFonts w:ascii="Trebuchet MS" w:hAnsi="Trebuchet MS"/>
                <w:color w:val="00635E"/>
                <w:szCs w:val="24"/>
                <w:shd w:val="clear" w:color="auto" w:fill="FEDB7B"/>
                <w:lang w:val="es-ES_tradnl"/>
              </w:rPr>
            </w:rPrChange>
          </w:rPr>
          <w:delText xml:space="preserve">Portillo </w:delText>
        </w:r>
        <w:r w:rsidR="007375C9" w:rsidRPr="00920EAD" w:rsidDel="00941E8F">
          <w:rPr>
            <w:rStyle w:val="quote-0"/>
            <w:rFonts w:ascii="Trebuchet MS" w:hAnsi="Trebuchet MS"/>
            <w:color w:val="00635E"/>
            <w:szCs w:val="24"/>
            <w:highlight w:val="cyan"/>
            <w:shd w:val="clear" w:color="auto" w:fill="FEDB7B"/>
            <w:lang w:val="es-ES_tradnl"/>
            <w:rPrChange w:id="590" w:author="hannu Vuori" w:date="2016-10-27T10:39:00Z">
              <w:rPr>
                <w:rStyle w:val="quote-0"/>
                <w:rFonts w:ascii="Trebuchet MS" w:hAnsi="Trebuchet MS"/>
                <w:color w:val="00635E"/>
                <w:szCs w:val="24"/>
                <w:shd w:val="clear" w:color="auto" w:fill="FEDB7B"/>
                <w:lang w:val="es-ES_tradnl"/>
              </w:rPr>
            </w:rPrChange>
          </w:rPr>
          <w:tab/>
        </w:r>
        <w:r w:rsidR="007375C9" w:rsidRPr="00920EAD" w:rsidDel="00941E8F">
          <w:rPr>
            <w:rStyle w:val="quote-0"/>
            <w:rFonts w:ascii="Trebuchet MS" w:hAnsi="Trebuchet MS"/>
            <w:color w:val="00635E"/>
            <w:szCs w:val="24"/>
            <w:highlight w:val="cyan"/>
            <w:shd w:val="clear" w:color="auto" w:fill="FEDB7B"/>
            <w:lang w:val="es-ES_tradnl"/>
            <w:rPrChange w:id="591" w:author="hannu Vuori" w:date="2016-10-27T10:39:00Z">
              <w:rPr>
                <w:rStyle w:val="quote-0"/>
                <w:rFonts w:ascii="Trebuchet MS" w:hAnsi="Trebuchet MS"/>
                <w:color w:val="00635E"/>
                <w:szCs w:val="24"/>
                <w:shd w:val="clear" w:color="auto" w:fill="FEDB7B"/>
                <w:lang w:val="es-ES_tradnl"/>
              </w:rPr>
            </w:rPrChange>
          </w:rPr>
          <w:tab/>
        </w:r>
        <w:r w:rsidR="007375C9" w:rsidRPr="00920EAD" w:rsidDel="00941E8F">
          <w:rPr>
            <w:rStyle w:val="quote-0"/>
            <w:rFonts w:ascii="Trebuchet MS" w:hAnsi="Trebuchet MS"/>
            <w:color w:val="00635E"/>
            <w:szCs w:val="24"/>
            <w:highlight w:val="cyan"/>
            <w:shd w:val="clear" w:color="auto" w:fill="FEDB7B"/>
            <w:lang w:val="es-ES_tradnl"/>
            <w:rPrChange w:id="592" w:author="hannu Vuori" w:date="2016-10-27T10:39:00Z">
              <w:rPr>
                <w:rStyle w:val="quote-0"/>
                <w:rFonts w:ascii="Trebuchet MS" w:hAnsi="Trebuchet MS"/>
                <w:color w:val="00635E"/>
                <w:szCs w:val="24"/>
                <w:shd w:val="clear" w:color="auto" w:fill="FEDB7B"/>
                <w:lang w:val="es-ES_tradnl"/>
              </w:rPr>
            </w:rPrChange>
          </w:rPr>
          <w:tab/>
        </w:r>
        <w:r w:rsidR="007375C9" w:rsidRPr="00920EAD" w:rsidDel="00941E8F">
          <w:rPr>
            <w:rStyle w:val="quote-0"/>
            <w:rFonts w:ascii="Trebuchet MS" w:hAnsi="Trebuchet MS"/>
            <w:color w:val="00635E"/>
            <w:szCs w:val="24"/>
            <w:highlight w:val="cyan"/>
            <w:shd w:val="clear" w:color="auto" w:fill="FEDB7B"/>
            <w:lang w:val="es-ES_tradnl"/>
            <w:rPrChange w:id="593" w:author="hannu Vuori" w:date="2016-10-27T10:39:00Z">
              <w:rPr>
                <w:rStyle w:val="quote-0"/>
                <w:rFonts w:ascii="Trebuchet MS" w:hAnsi="Trebuchet MS"/>
                <w:color w:val="00635E"/>
                <w:szCs w:val="24"/>
                <w:shd w:val="clear" w:color="auto" w:fill="FEDB7B"/>
                <w:lang w:val="es-ES_tradnl"/>
              </w:rPr>
            </w:rPrChange>
          </w:rPr>
          <w:tab/>
        </w:r>
        <w:r w:rsidR="007375C9" w:rsidRPr="00920EAD" w:rsidDel="00941E8F">
          <w:rPr>
            <w:rStyle w:val="quote-0"/>
            <w:rFonts w:ascii="Trebuchet MS" w:hAnsi="Trebuchet MS"/>
            <w:color w:val="00635E"/>
            <w:szCs w:val="24"/>
            <w:highlight w:val="cyan"/>
            <w:shd w:val="clear" w:color="auto" w:fill="FEDB7B"/>
            <w:lang w:val="es-ES_tradnl"/>
            <w:rPrChange w:id="594" w:author="hannu Vuori" w:date="2016-10-27T10:39:00Z">
              <w:rPr>
                <w:rStyle w:val="quote-0"/>
                <w:rFonts w:ascii="Trebuchet MS" w:hAnsi="Trebuchet MS"/>
                <w:color w:val="00635E"/>
                <w:szCs w:val="24"/>
                <w:shd w:val="clear" w:color="auto" w:fill="FEDB7B"/>
                <w:lang w:val="es-ES_tradnl"/>
              </w:rPr>
            </w:rPrChange>
          </w:rPr>
          <w:tab/>
        </w:r>
        <w:r w:rsidRPr="00920EAD" w:rsidDel="00941E8F">
          <w:rPr>
            <w:rStyle w:val="quote-0"/>
            <w:rFonts w:ascii="Trebuchet MS" w:eastAsia="Trebuchet MS" w:hAnsi="Trebuchet MS" w:cs="Trebuchet MS"/>
            <w:color w:val="00635E"/>
            <w:highlight w:val="cyan"/>
            <w:shd w:val="clear" w:color="auto" w:fill="FEDB7B"/>
            <w:lang w:val="es-ES"/>
            <w:rPrChange w:id="595" w:author="hannu Vuori" w:date="2016-10-27T10:39:00Z">
              <w:rPr>
                <w:rStyle w:val="quote-0"/>
                <w:rFonts w:ascii="Trebuchet MS" w:hAnsi="Trebuchet MS"/>
                <w:color w:val="00635E"/>
                <w:szCs w:val="24"/>
                <w:shd w:val="clear" w:color="auto" w:fill="FEDB7B"/>
                <w:lang w:val="es-ES_tradnl"/>
              </w:rPr>
            </w:rPrChange>
          </w:rPr>
          <w:delText>18.05</w:delText>
        </w:r>
      </w:del>
      <w:del w:id="596" w:author="hannu Vuori" w:date="2016-10-27T10:39:00Z">
        <w:r w:rsidRPr="00920EAD" w:rsidDel="00920EAD">
          <w:rPr>
            <w:rFonts w:ascii="Trebuchet MS" w:hAnsi="Trebuchet MS"/>
            <w:color w:val="00635E"/>
            <w:szCs w:val="24"/>
            <w:highlight w:val="cyan"/>
            <w:shd w:val="clear" w:color="auto" w:fill="FEDB7B"/>
            <w:lang w:val="es-ES_tradnl"/>
            <w:rPrChange w:id="597" w:author="hannu Vuori" w:date="2016-10-27T10:39:00Z">
              <w:rPr>
                <w:rFonts w:ascii="Trebuchet MS" w:hAnsi="Trebuchet MS"/>
                <w:color w:val="00635E"/>
                <w:szCs w:val="24"/>
                <w:shd w:val="clear" w:color="auto" w:fill="FEDB7B"/>
                <w:lang w:val="es-ES_tradnl"/>
              </w:rPr>
            </w:rPrChange>
          </w:rPr>
          <w:br/>
        </w:r>
      </w:del>
      <w:del w:id="598" w:author="hannu Vuori" w:date="2016-11-20T10:16:00Z">
        <w:r w:rsidRPr="00920EAD" w:rsidDel="00941E8F">
          <w:rPr>
            <w:rStyle w:val="quote-0"/>
            <w:rFonts w:ascii="Trebuchet MS" w:eastAsia="Trebuchet MS" w:hAnsi="Trebuchet MS" w:cs="Trebuchet MS"/>
            <w:color w:val="00635E"/>
            <w:highlight w:val="cyan"/>
            <w:shd w:val="clear" w:color="auto" w:fill="FEDB7B"/>
            <w:lang w:val="es-ES"/>
            <w:rPrChange w:id="599" w:author="hannu Vuori" w:date="2016-10-27T10:39:00Z">
              <w:rPr>
                <w:rStyle w:val="quote-0"/>
                <w:rFonts w:ascii="Trebuchet MS" w:hAnsi="Trebuchet MS"/>
                <w:color w:val="00635E"/>
                <w:szCs w:val="24"/>
                <w:shd w:val="clear" w:color="auto" w:fill="FEDB7B"/>
                <w:lang w:val="es-ES_tradnl"/>
              </w:rPr>
            </w:rPrChange>
          </w:rPr>
          <w:delText xml:space="preserve">Angela </w:delText>
        </w:r>
        <w:r w:rsidR="007375C9" w:rsidRPr="00920EAD" w:rsidDel="00941E8F">
          <w:rPr>
            <w:rStyle w:val="quote-0"/>
            <w:rFonts w:ascii="Trebuchet MS" w:hAnsi="Trebuchet MS"/>
            <w:color w:val="00635E"/>
            <w:szCs w:val="24"/>
            <w:highlight w:val="cyan"/>
            <w:shd w:val="clear" w:color="auto" w:fill="FEDB7B"/>
            <w:lang w:val="es-ES_tradnl"/>
            <w:rPrChange w:id="600" w:author="hannu Vuori" w:date="2016-10-27T10:39:00Z">
              <w:rPr>
                <w:rStyle w:val="quote-0"/>
                <w:rFonts w:ascii="Trebuchet MS" w:hAnsi="Trebuchet MS"/>
                <w:color w:val="00635E"/>
                <w:szCs w:val="24"/>
                <w:shd w:val="clear" w:color="auto" w:fill="FEDB7B"/>
                <w:lang w:val="es-ES_tradnl"/>
              </w:rPr>
            </w:rPrChange>
          </w:rPr>
          <w:tab/>
        </w:r>
        <w:r w:rsidR="007375C9" w:rsidRPr="00920EAD" w:rsidDel="00941E8F">
          <w:rPr>
            <w:rStyle w:val="quote-0"/>
            <w:rFonts w:ascii="Trebuchet MS" w:hAnsi="Trebuchet MS"/>
            <w:color w:val="00635E"/>
            <w:szCs w:val="24"/>
            <w:highlight w:val="cyan"/>
            <w:shd w:val="clear" w:color="auto" w:fill="FEDB7B"/>
            <w:lang w:val="es-ES_tradnl"/>
            <w:rPrChange w:id="601" w:author="hannu Vuori" w:date="2016-10-27T10:39:00Z">
              <w:rPr>
                <w:rStyle w:val="quote-0"/>
                <w:rFonts w:ascii="Trebuchet MS" w:hAnsi="Trebuchet MS"/>
                <w:color w:val="00635E"/>
                <w:szCs w:val="24"/>
                <w:shd w:val="clear" w:color="auto" w:fill="FEDB7B"/>
                <w:lang w:val="es-ES_tradnl"/>
              </w:rPr>
            </w:rPrChange>
          </w:rPr>
          <w:tab/>
        </w:r>
        <w:r w:rsidR="007375C9" w:rsidRPr="00920EAD" w:rsidDel="00941E8F">
          <w:rPr>
            <w:rStyle w:val="quote-0"/>
            <w:rFonts w:ascii="Trebuchet MS" w:hAnsi="Trebuchet MS"/>
            <w:color w:val="00635E"/>
            <w:szCs w:val="24"/>
            <w:highlight w:val="cyan"/>
            <w:shd w:val="clear" w:color="auto" w:fill="FEDB7B"/>
            <w:lang w:val="es-ES_tradnl"/>
            <w:rPrChange w:id="602" w:author="hannu Vuori" w:date="2016-10-27T10:39:00Z">
              <w:rPr>
                <w:rStyle w:val="quote-0"/>
                <w:rFonts w:ascii="Trebuchet MS" w:hAnsi="Trebuchet MS"/>
                <w:color w:val="00635E"/>
                <w:szCs w:val="24"/>
                <w:shd w:val="clear" w:color="auto" w:fill="FEDB7B"/>
                <w:lang w:val="es-ES_tradnl"/>
              </w:rPr>
            </w:rPrChange>
          </w:rPr>
          <w:tab/>
        </w:r>
        <w:r w:rsidR="007375C9" w:rsidRPr="00920EAD" w:rsidDel="00941E8F">
          <w:rPr>
            <w:rStyle w:val="quote-0"/>
            <w:rFonts w:ascii="Trebuchet MS" w:hAnsi="Trebuchet MS"/>
            <w:color w:val="00635E"/>
            <w:szCs w:val="24"/>
            <w:highlight w:val="cyan"/>
            <w:shd w:val="clear" w:color="auto" w:fill="FEDB7B"/>
            <w:lang w:val="es-ES_tradnl"/>
            <w:rPrChange w:id="603" w:author="hannu Vuori" w:date="2016-10-27T10:39:00Z">
              <w:rPr>
                <w:rStyle w:val="quote-0"/>
                <w:rFonts w:ascii="Trebuchet MS" w:hAnsi="Trebuchet MS"/>
                <w:color w:val="00635E"/>
                <w:szCs w:val="24"/>
                <w:shd w:val="clear" w:color="auto" w:fill="FEDB7B"/>
                <w:lang w:val="es-ES_tradnl"/>
              </w:rPr>
            </w:rPrChange>
          </w:rPr>
          <w:tab/>
        </w:r>
      </w:del>
      <w:ins w:id="604" w:author="Vieras" w:date="2016-10-26T15:32:00Z">
        <w:del w:id="605" w:author="hannu Vuori" w:date="2016-11-20T10:16:00Z">
          <w:r w:rsidR="6D132806" w:rsidRPr="00920EAD" w:rsidDel="00941E8F">
            <w:rPr>
              <w:rStyle w:val="quote-0"/>
              <w:rFonts w:ascii="Trebuchet MS" w:eastAsia="Trebuchet MS" w:hAnsi="Trebuchet MS" w:cs="Trebuchet MS"/>
              <w:color w:val="00635E"/>
              <w:highlight w:val="cyan"/>
              <w:lang w:val="es-ES"/>
              <w:rPrChange w:id="606" w:author="hannu Vuori" w:date="2016-10-27T10:39:00Z">
                <w:rPr/>
              </w:rPrChange>
            </w:rPr>
            <w:delText xml:space="preserve"> </w:delText>
          </w:r>
        </w:del>
      </w:ins>
      <w:del w:id="607" w:author="hannu Vuori" w:date="2016-11-20T10:16:00Z">
        <w:r w:rsidR="007375C9" w:rsidRPr="00920EAD" w:rsidDel="00941E8F">
          <w:rPr>
            <w:rStyle w:val="quote-0"/>
            <w:rFonts w:ascii="Trebuchet MS" w:hAnsi="Trebuchet MS"/>
            <w:color w:val="00635E"/>
            <w:szCs w:val="24"/>
            <w:highlight w:val="cyan"/>
            <w:shd w:val="clear" w:color="auto" w:fill="FEDB7B"/>
            <w:lang w:val="es-ES_tradnl"/>
            <w:rPrChange w:id="608" w:author="hannu Vuori" w:date="2016-10-27T10:39:00Z">
              <w:rPr>
                <w:rStyle w:val="quote-0"/>
                <w:rFonts w:ascii="Trebuchet MS" w:hAnsi="Trebuchet MS"/>
                <w:color w:val="00635E"/>
                <w:szCs w:val="24"/>
                <w:shd w:val="clear" w:color="auto" w:fill="FEDB7B"/>
                <w:lang w:val="es-ES_tradnl"/>
              </w:rPr>
            </w:rPrChange>
          </w:rPr>
          <w:tab/>
        </w:r>
        <w:r w:rsidRPr="00920EAD" w:rsidDel="00941E8F">
          <w:rPr>
            <w:rStyle w:val="quote-0"/>
            <w:rFonts w:ascii="Trebuchet MS" w:eastAsia="Trebuchet MS" w:hAnsi="Trebuchet MS" w:cs="Trebuchet MS"/>
            <w:color w:val="00635E"/>
            <w:highlight w:val="cyan"/>
            <w:shd w:val="clear" w:color="auto" w:fill="FEDB7B"/>
            <w:lang w:val="es-ES"/>
            <w:rPrChange w:id="609" w:author="hannu Vuori" w:date="2016-10-27T10:39:00Z">
              <w:rPr>
                <w:rStyle w:val="quote-0"/>
                <w:rFonts w:ascii="Trebuchet MS" w:hAnsi="Trebuchet MS"/>
                <w:color w:val="00635E"/>
                <w:szCs w:val="24"/>
                <w:shd w:val="clear" w:color="auto" w:fill="FEDB7B"/>
                <w:lang w:val="es-ES_tradnl"/>
              </w:rPr>
            </w:rPrChange>
          </w:rPr>
          <w:delText>18.05</w:delText>
        </w:r>
      </w:del>
      <w:del w:id="610" w:author="hannu Vuori" w:date="2016-10-27T10:39:00Z">
        <w:r w:rsidRPr="00920EAD" w:rsidDel="00920EAD">
          <w:rPr>
            <w:rFonts w:ascii="Trebuchet MS" w:hAnsi="Trebuchet MS"/>
            <w:color w:val="00635E"/>
            <w:szCs w:val="24"/>
            <w:highlight w:val="cyan"/>
            <w:shd w:val="clear" w:color="auto" w:fill="FEDB7B"/>
            <w:lang w:val="es-ES_tradnl"/>
            <w:rPrChange w:id="611" w:author="hannu Vuori" w:date="2016-10-27T10:39:00Z">
              <w:rPr>
                <w:rFonts w:ascii="Trebuchet MS" w:hAnsi="Trebuchet MS"/>
                <w:color w:val="00635E"/>
                <w:szCs w:val="24"/>
                <w:shd w:val="clear" w:color="auto" w:fill="FEDB7B"/>
                <w:lang w:val="es-ES_tradnl"/>
              </w:rPr>
            </w:rPrChange>
          </w:rPr>
          <w:br/>
        </w:r>
      </w:del>
      <w:del w:id="612" w:author="hannu Vuori" w:date="2016-11-20T10:16:00Z">
        <w:r w:rsidRPr="00920EAD" w:rsidDel="00941E8F">
          <w:rPr>
            <w:rStyle w:val="quote-0"/>
            <w:rFonts w:ascii="Trebuchet MS" w:eastAsia="Trebuchet MS" w:hAnsi="Trebuchet MS" w:cs="Trebuchet MS"/>
            <w:color w:val="00635E"/>
            <w:highlight w:val="cyan"/>
            <w:shd w:val="clear" w:color="auto" w:fill="FEDB7B"/>
            <w:lang w:val="es-ES"/>
            <w:rPrChange w:id="613" w:author="hannu Vuori" w:date="2016-10-27T10:39:00Z">
              <w:rPr>
                <w:rStyle w:val="quote-0"/>
                <w:rFonts w:ascii="Trebuchet MS" w:hAnsi="Trebuchet MS"/>
                <w:color w:val="00635E"/>
                <w:szCs w:val="24"/>
                <w:shd w:val="clear" w:color="auto" w:fill="FEDB7B"/>
                <w:lang w:val="es-ES_tradnl"/>
              </w:rPr>
            </w:rPrChange>
          </w:rPr>
          <w:delText xml:space="preserve">BP, SEAT liikenneympyrä </w:delText>
        </w:r>
      </w:del>
      <w:del w:id="614" w:author="hannu Vuori" w:date="2016-10-27T10:41:00Z">
        <w:r w:rsidR="007375C9" w:rsidRPr="00920EAD" w:rsidDel="00920EAD">
          <w:rPr>
            <w:rStyle w:val="quote-0"/>
            <w:rFonts w:ascii="Trebuchet MS" w:hAnsi="Trebuchet MS"/>
            <w:color w:val="00635E"/>
            <w:szCs w:val="24"/>
            <w:highlight w:val="cyan"/>
            <w:shd w:val="clear" w:color="auto" w:fill="FEDB7B"/>
            <w:lang w:val="es-ES_tradnl"/>
            <w:rPrChange w:id="615" w:author="hannu Vuori" w:date="2016-10-27T10:39:00Z">
              <w:rPr>
                <w:rStyle w:val="quote-0"/>
                <w:rFonts w:ascii="Trebuchet MS" w:hAnsi="Trebuchet MS"/>
                <w:color w:val="00635E"/>
                <w:szCs w:val="24"/>
                <w:shd w:val="clear" w:color="auto" w:fill="FEDB7B"/>
                <w:lang w:val="es-ES_tradnl"/>
              </w:rPr>
            </w:rPrChange>
          </w:rPr>
          <w:tab/>
        </w:r>
        <w:r w:rsidR="007375C9" w:rsidRPr="00920EAD" w:rsidDel="00920EAD">
          <w:rPr>
            <w:rStyle w:val="quote-0"/>
            <w:rFonts w:ascii="Trebuchet MS" w:hAnsi="Trebuchet MS"/>
            <w:color w:val="00635E"/>
            <w:szCs w:val="24"/>
            <w:highlight w:val="cyan"/>
            <w:shd w:val="clear" w:color="auto" w:fill="FEDB7B"/>
            <w:lang w:val="es-ES_tradnl"/>
            <w:rPrChange w:id="616" w:author="hannu Vuori" w:date="2016-10-27T10:39:00Z">
              <w:rPr>
                <w:rStyle w:val="quote-0"/>
                <w:rFonts w:ascii="Trebuchet MS" w:hAnsi="Trebuchet MS"/>
                <w:color w:val="00635E"/>
                <w:szCs w:val="24"/>
                <w:shd w:val="clear" w:color="auto" w:fill="FEDB7B"/>
                <w:lang w:val="es-ES_tradnl"/>
              </w:rPr>
            </w:rPrChange>
          </w:rPr>
          <w:tab/>
        </w:r>
      </w:del>
      <w:ins w:id="617" w:author="Vieras" w:date="2016-10-26T15:32:00Z">
        <w:del w:id="618" w:author="hannu Vuori" w:date="2016-11-20T10:16:00Z">
          <w:r w:rsidR="6D132806" w:rsidRPr="00920EAD" w:rsidDel="00941E8F">
            <w:rPr>
              <w:rStyle w:val="quote-0"/>
              <w:rFonts w:ascii="Trebuchet MS" w:eastAsia="Trebuchet MS" w:hAnsi="Trebuchet MS" w:cs="Trebuchet MS"/>
              <w:color w:val="00635E"/>
              <w:highlight w:val="cyan"/>
              <w:lang w:val="es-ES"/>
              <w:rPrChange w:id="619" w:author="hannu Vuori" w:date="2016-10-27T10:39:00Z">
                <w:rPr/>
              </w:rPrChange>
            </w:rPr>
            <w:delText xml:space="preserve">liikenneympyrä </w:delText>
          </w:r>
        </w:del>
      </w:ins>
      <w:del w:id="620" w:author="hannu Vuori" w:date="2016-11-20T10:16:00Z">
        <w:r w:rsidR="007375C9" w:rsidRPr="00920EAD" w:rsidDel="00941E8F">
          <w:rPr>
            <w:rStyle w:val="quote-0"/>
            <w:rFonts w:ascii="Trebuchet MS" w:hAnsi="Trebuchet MS"/>
            <w:color w:val="00635E"/>
            <w:szCs w:val="24"/>
            <w:highlight w:val="cyan"/>
            <w:shd w:val="clear" w:color="auto" w:fill="FEDB7B"/>
            <w:lang w:val="es-ES_tradnl"/>
            <w:rPrChange w:id="621" w:author="hannu Vuori" w:date="2016-10-27T10:39:00Z">
              <w:rPr>
                <w:rStyle w:val="quote-0"/>
                <w:rFonts w:ascii="Trebuchet MS" w:hAnsi="Trebuchet MS"/>
                <w:color w:val="00635E"/>
                <w:szCs w:val="24"/>
                <w:shd w:val="clear" w:color="auto" w:fill="FEDB7B"/>
                <w:lang w:val="es-ES_tradnl"/>
              </w:rPr>
            </w:rPrChange>
          </w:rPr>
          <w:tab/>
        </w:r>
        <w:r w:rsidRPr="00920EAD" w:rsidDel="00941E8F">
          <w:rPr>
            <w:rStyle w:val="quote-0"/>
            <w:rFonts w:ascii="Trebuchet MS" w:eastAsia="Trebuchet MS" w:hAnsi="Trebuchet MS" w:cs="Trebuchet MS"/>
            <w:color w:val="00635E"/>
            <w:highlight w:val="cyan"/>
            <w:shd w:val="clear" w:color="auto" w:fill="FEDB7B"/>
            <w:lang w:val="es-ES"/>
            <w:rPrChange w:id="622" w:author="hannu Vuori" w:date="2016-10-27T10:39:00Z">
              <w:rPr>
                <w:rStyle w:val="quote-0"/>
                <w:rFonts w:ascii="Trebuchet MS" w:hAnsi="Trebuchet MS"/>
                <w:color w:val="00635E"/>
                <w:szCs w:val="24"/>
                <w:shd w:val="clear" w:color="auto" w:fill="FEDB7B"/>
                <w:lang w:val="es-ES_tradnl"/>
              </w:rPr>
            </w:rPrChange>
          </w:rPr>
          <w:delText>18.10</w:delText>
        </w:r>
      </w:del>
      <w:del w:id="623" w:author="hannu Vuori" w:date="2016-10-27T10:39:00Z">
        <w:r w:rsidRPr="00920EAD" w:rsidDel="00920EAD">
          <w:rPr>
            <w:rFonts w:ascii="Trebuchet MS" w:hAnsi="Trebuchet MS"/>
            <w:color w:val="00635E"/>
            <w:szCs w:val="24"/>
            <w:highlight w:val="cyan"/>
            <w:shd w:val="clear" w:color="auto" w:fill="FEDB7B"/>
            <w:lang w:val="es-ES_tradnl"/>
            <w:rPrChange w:id="624" w:author="hannu Vuori" w:date="2016-10-27T10:39:00Z">
              <w:rPr>
                <w:rFonts w:ascii="Trebuchet MS" w:hAnsi="Trebuchet MS"/>
                <w:color w:val="00635E"/>
                <w:szCs w:val="24"/>
                <w:shd w:val="clear" w:color="auto" w:fill="FEDB7B"/>
                <w:lang w:val="es-ES_tradnl"/>
              </w:rPr>
            </w:rPrChange>
          </w:rPr>
          <w:br/>
        </w:r>
      </w:del>
      <w:del w:id="625" w:author="hannu Vuori" w:date="2016-11-20T10:16:00Z">
        <w:r w:rsidRPr="00920EAD" w:rsidDel="00941E8F">
          <w:rPr>
            <w:rStyle w:val="quote-0"/>
            <w:rFonts w:ascii="Trebuchet MS" w:eastAsia="Trebuchet MS" w:hAnsi="Trebuchet MS" w:cs="Trebuchet MS"/>
            <w:color w:val="00635E"/>
            <w:highlight w:val="cyan"/>
            <w:shd w:val="clear" w:color="auto" w:fill="FEDB7B"/>
            <w:lang w:val="es-ES"/>
            <w:rPrChange w:id="626" w:author="hannu Vuori" w:date="2016-10-27T10:39:00Z">
              <w:rPr>
                <w:rStyle w:val="quote-0"/>
                <w:rFonts w:ascii="Trebuchet MS" w:hAnsi="Trebuchet MS"/>
                <w:color w:val="00635E"/>
                <w:szCs w:val="24"/>
                <w:shd w:val="clear" w:color="auto" w:fill="FEDB7B"/>
                <w:lang w:val="es-ES_tradnl"/>
              </w:rPr>
            </w:rPrChange>
          </w:rPr>
          <w:delText xml:space="preserve">Torreblanca </w:delText>
        </w:r>
        <w:r w:rsidR="007375C9" w:rsidRPr="00920EAD" w:rsidDel="00941E8F">
          <w:rPr>
            <w:rStyle w:val="quote-0"/>
            <w:rFonts w:ascii="Trebuchet MS" w:hAnsi="Trebuchet MS"/>
            <w:color w:val="00635E"/>
            <w:szCs w:val="24"/>
            <w:highlight w:val="cyan"/>
            <w:shd w:val="clear" w:color="auto" w:fill="FEDB7B"/>
            <w:lang w:val="es-ES_tradnl"/>
            <w:rPrChange w:id="627" w:author="hannu Vuori" w:date="2016-10-27T10:39:00Z">
              <w:rPr>
                <w:rStyle w:val="quote-0"/>
                <w:rFonts w:ascii="Trebuchet MS" w:hAnsi="Trebuchet MS"/>
                <w:color w:val="00635E"/>
                <w:szCs w:val="24"/>
                <w:shd w:val="clear" w:color="auto" w:fill="FEDB7B"/>
                <w:lang w:val="es-ES_tradnl"/>
              </w:rPr>
            </w:rPrChange>
          </w:rPr>
          <w:tab/>
        </w:r>
        <w:r w:rsidR="007375C9" w:rsidRPr="00920EAD" w:rsidDel="00941E8F">
          <w:rPr>
            <w:rStyle w:val="quote-0"/>
            <w:rFonts w:ascii="Trebuchet MS" w:hAnsi="Trebuchet MS"/>
            <w:color w:val="00635E"/>
            <w:szCs w:val="24"/>
            <w:highlight w:val="cyan"/>
            <w:shd w:val="clear" w:color="auto" w:fill="FEDB7B"/>
            <w:lang w:val="es-ES_tradnl"/>
            <w:rPrChange w:id="628" w:author="hannu Vuori" w:date="2016-10-27T10:39:00Z">
              <w:rPr>
                <w:rStyle w:val="quote-0"/>
                <w:rFonts w:ascii="Trebuchet MS" w:hAnsi="Trebuchet MS"/>
                <w:color w:val="00635E"/>
                <w:szCs w:val="24"/>
                <w:shd w:val="clear" w:color="auto" w:fill="FEDB7B"/>
                <w:lang w:val="es-ES_tradnl"/>
              </w:rPr>
            </w:rPrChange>
          </w:rPr>
          <w:tab/>
        </w:r>
        <w:r w:rsidR="007375C9" w:rsidRPr="00920EAD" w:rsidDel="00941E8F">
          <w:rPr>
            <w:rStyle w:val="quote-0"/>
            <w:rFonts w:ascii="Trebuchet MS" w:hAnsi="Trebuchet MS"/>
            <w:color w:val="00635E"/>
            <w:szCs w:val="24"/>
            <w:highlight w:val="cyan"/>
            <w:shd w:val="clear" w:color="auto" w:fill="FEDB7B"/>
            <w:lang w:val="es-ES_tradnl"/>
            <w:rPrChange w:id="629" w:author="hannu Vuori" w:date="2016-10-27T10:39:00Z">
              <w:rPr>
                <w:rStyle w:val="quote-0"/>
                <w:rFonts w:ascii="Trebuchet MS" w:hAnsi="Trebuchet MS"/>
                <w:color w:val="00635E"/>
                <w:szCs w:val="24"/>
                <w:shd w:val="clear" w:color="auto" w:fill="FEDB7B"/>
                <w:lang w:val="es-ES_tradnl"/>
              </w:rPr>
            </w:rPrChange>
          </w:rPr>
          <w:tab/>
        </w:r>
        <w:r w:rsidR="007375C9" w:rsidRPr="00920EAD" w:rsidDel="00941E8F">
          <w:rPr>
            <w:rStyle w:val="quote-0"/>
            <w:rFonts w:ascii="Trebuchet MS" w:hAnsi="Trebuchet MS"/>
            <w:color w:val="00635E"/>
            <w:szCs w:val="24"/>
            <w:highlight w:val="cyan"/>
            <w:shd w:val="clear" w:color="auto" w:fill="FEDB7B"/>
            <w:lang w:val="es-ES_tradnl"/>
            <w:rPrChange w:id="630" w:author="hannu Vuori" w:date="2016-10-27T10:39:00Z">
              <w:rPr>
                <w:rStyle w:val="quote-0"/>
                <w:rFonts w:ascii="Trebuchet MS" w:hAnsi="Trebuchet MS"/>
                <w:color w:val="00635E"/>
                <w:szCs w:val="24"/>
                <w:shd w:val="clear" w:color="auto" w:fill="FEDB7B"/>
                <w:lang w:val="es-ES_tradnl"/>
              </w:rPr>
            </w:rPrChange>
          </w:rPr>
          <w:tab/>
        </w:r>
        <w:r w:rsidR="007375C9" w:rsidRPr="00920EAD" w:rsidDel="00941E8F">
          <w:rPr>
            <w:rStyle w:val="quote-0"/>
            <w:rFonts w:ascii="Trebuchet MS" w:hAnsi="Trebuchet MS"/>
            <w:color w:val="00635E"/>
            <w:szCs w:val="24"/>
            <w:highlight w:val="cyan"/>
            <w:shd w:val="clear" w:color="auto" w:fill="FEDB7B"/>
            <w:lang w:val="es-ES_tradnl"/>
            <w:rPrChange w:id="631" w:author="hannu Vuori" w:date="2016-10-27T10:39:00Z">
              <w:rPr>
                <w:rStyle w:val="quote-0"/>
                <w:rFonts w:ascii="Trebuchet MS" w:hAnsi="Trebuchet MS"/>
                <w:color w:val="00635E"/>
                <w:szCs w:val="24"/>
                <w:shd w:val="clear" w:color="auto" w:fill="FEDB7B"/>
                <w:lang w:val="es-ES_tradnl"/>
              </w:rPr>
            </w:rPrChange>
          </w:rPr>
          <w:tab/>
        </w:r>
        <w:r w:rsidRPr="00920EAD" w:rsidDel="00941E8F">
          <w:rPr>
            <w:rStyle w:val="quote-0"/>
            <w:rFonts w:ascii="Trebuchet MS" w:eastAsia="Trebuchet MS" w:hAnsi="Trebuchet MS" w:cs="Trebuchet MS"/>
            <w:color w:val="00635E"/>
            <w:highlight w:val="cyan"/>
            <w:shd w:val="clear" w:color="auto" w:fill="FEDB7B"/>
            <w:lang w:val="es-ES"/>
            <w:rPrChange w:id="632" w:author="hannu Vuori" w:date="2016-10-27T10:39:00Z">
              <w:rPr>
                <w:rStyle w:val="quote-0"/>
                <w:rFonts w:ascii="Trebuchet MS" w:hAnsi="Trebuchet MS"/>
                <w:color w:val="00635E"/>
                <w:szCs w:val="24"/>
                <w:shd w:val="clear" w:color="auto" w:fill="FEDB7B"/>
                <w:lang w:val="es-ES_tradnl"/>
              </w:rPr>
            </w:rPrChange>
          </w:rPr>
          <w:delText>18.15</w:delText>
        </w:r>
      </w:del>
      <w:del w:id="633" w:author="hannu Vuori" w:date="2016-10-27T10:40:00Z">
        <w:r w:rsidRPr="00920EAD" w:rsidDel="00920EAD">
          <w:rPr>
            <w:rFonts w:ascii="Trebuchet MS" w:hAnsi="Trebuchet MS"/>
            <w:color w:val="00635E"/>
            <w:szCs w:val="24"/>
            <w:highlight w:val="cyan"/>
            <w:shd w:val="clear" w:color="auto" w:fill="FEDB7B"/>
            <w:lang w:val="es-ES_tradnl"/>
            <w:rPrChange w:id="634" w:author="hannu Vuori" w:date="2016-10-27T10:39:00Z">
              <w:rPr>
                <w:rFonts w:ascii="Trebuchet MS" w:hAnsi="Trebuchet MS"/>
                <w:color w:val="00635E"/>
                <w:szCs w:val="24"/>
                <w:shd w:val="clear" w:color="auto" w:fill="FEDB7B"/>
                <w:lang w:val="es-ES_tradnl"/>
              </w:rPr>
            </w:rPrChange>
          </w:rPr>
          <w:br/>
        </w:r>
      </w:del>
      <w:del w:id="635" w:author="hannu Vuori" w:date="2016-11-20T10:16:00Z">
        <w:r w:rsidRPr="00920EAD" w:rsidDel="00941E8F">
          <w:rPr>
            <w:rStyle w:val="quote-0"/>
            <w:rFonts w:ascii="Trebuchet MS" w:eastAsia="Trebuchet MS" w:hAnsi="Trebuchet MS" w:cs="Trebuchet MS"/>
            <w:color w:val="00635E"/>
            <w:highlight w:val="cyan"/>
            <w:shd w:val="clear" w:color="auto" w:fill="FEDB7B"/>
            <w:lang w:val="es-ES"/>
            <w:rPrChange w:id="636" w:author="hannu Vuori" w:date="2016-10-27T10:39:00Z">
              <w:rPr>
                <w:rStyle w:val="quote-0"/>
                <w:rFonts w:ascii="Trebuchet MS" w:hAnsi="Trebuchet MS"/>
                <w:color w:val="00635E"/>
                <w:szCs w:val="24"/>
                <w:shd w:val="clear" w:color="auto" w:fill="FEDB7B"/>
                <w:lang w:val="es-ES_tradnl"/>
              </w:rPr>
            </w:rPrChange>
          </w:rPr>
          <w:delText>Playa Bonita hotelli,</w:delText>
        </w:r>
      </w:del>
      <w:del w:id="637" w:author="hannu Vuori" w:date="2016-10-27T10:41:00Z">
        <w:r w:rsidRPr="00920EAD" w:rsidDel="00920EAD">
          <w:rPr>
            <w:rStyle w:val="apple-converted-space"/>
            <w:rFonts w:ascii="Trebuchet MS" w:eastAsia="Trebuchet MS" w:hAnsi="Trebuchet MS" w:cs="Trebuchet MS"/>
            <w:color w:val="00635E"/>
            <w:highlight w:val="cyan"/>
            <w:shd w:val="clear" w:color="auto" w:fill="FEDB7B"/>
            <w:lang w:val="es-ES"/>
            <w:rPrChange w:id="638" w:author="hannu Vuori" w:date="2016-10-27T10:39:00Z">
              <w:rPr>
                <w:rStyle w:val="apple-converted-space"/>
                <w:rFonts w:ascii="Trebuchet MS" w:hAnsi="Trebuchet MS"/>
                <w:color w:val="00635E"/>
                <w:szCs w:val="24"/>
                <w:shd w:val="clear" w:color="auto" w:fill="FEDB7B"/>
                <w:lang w:val="es-ES_tradnl"/>
              </w:rPr>
            </w:rPrChange>
          </w:rPr>
          <w:delText> </w:delText>
        </w:r>
      </w:del>
      <w:del w:id="639" w:author="hannu Vuori" w:date="2016-11-20T10:16:00Z">
        <w:r w:rsidRPr="00920EAD" w:rsidDel="00941E8F">
          <w:rPr>
            <w:rStyle w:val="quote-0"/>
            <w:rFonts w:ascii="Trebuchet MS" w:eastAsia="Trebuchet MS" w:hAnsi="Trebuchet MS" w:cs="Trebuchet MS"/>
            <w:color w:val="00635E"/>
            <w:highlight w:val="cyan"/>
            <w:shd w:val="clear" w:color="auto" w:fill="FEDB7B"/>
            <w:lang w:val="es-ES"/>
            <w:rPrChange w:id="640" w:author="hannu Vuori" w:date="2016-10-27T10:39:00Z">
              <w:rPr>
                <w:rStyle w:val="quote-0"/>
                <w:rFonts w:ascii="Trebuchet MS" w:hAnsi="Trebuchet MS"/>
                <w:color w:val="00635E"/>
                <w:szCs w:val="24"/>
                <w:shd w:val="clear" w:color="auto" w:fill="FEDB7B"/>
                <w:lang w:val="es-ES_tradnl"/>
              </w:rPr>
            </w:rPrChange>
          </w:rPr>
          <w:delText xml:space="preserve">Torremuelle </w:delText>
        </w:r>
        <w:r w:rsidR="007375C9" w:rsidRPr="00920EAD" w:rsidDel="00941E8F">
          <w:rPr>
            <w:rStyle w:val="quote-0"/>
            <w:rFonts w:ascii="Trebuchet MS" w:hAnsi="Trebuchet MS"/>
            <w:color w:val="00635E"/>
            <w:szCs w:val="24"/>
            <w:highlight w:val="cyan"/>
            <w:shd w:val="clear" w:color="auto" w:fill="FEDB7B"/>
            <w:lang w:val="es-ES_tradnl"/>
            <w:rPrChange w:id="641" w:author="hannu Vuori" w:date="2016-10-27T10:39:00Z">
              <w:rPr>
                <w:rStyle w:val="quote-0"/>
                <w:rFonts w:ascii="Trebuchet MS" w:hAnsi="Trebuchet MS"/>
                <w:color w:val="00635E"/>
                <w:szCs w:val="24"/>
                <w:shd w:val="clear" w:color="auto" w:fill="FEDB7B"/>
                <w:lang w:val="es-ES_tradnl"/>
              </w:rPr>
            </w:rPrChange>
          </w:rPr>
          <w:tab/>
        </w:r>
        <w:r w:rsidRPr="00920EAD" w:rsidDel="00941E8F">
          <w:rPr>
            <w:rStyle w:val="quote-0"/>
            <w:rFonts w:ascii="Trebuchet MS" w:eastAsia="Trebuchet MS" w:hAnsi="Trebuchet MS" w:cs="Trebuchet MS"/>
            <w:color w:val="00635E"/>
            <w:highlight w:val="cyan"/>
            <w:shd w:val="clear" w:color="auto" w:fill="FEDB7B"/>
            <w:lang w:val="es-ES"/>
            <w:rPrChange w:id="642" w:author="hannu Vuori" w:date="2016-10-27T10:39:00Z">
              <w:rPr>
                <w:rStyle w:val="quote-0"/>
                <w:rFonts w:ascii="Trebuchet MS" w:hAnsi="Trebuchet MS"/>
                <w:color w:val="00635E"/>
                <w:szCs w:val="24"/>
                <w:shd w:val="clear" w:color="auto" w:fill="FEDB7B"/>
                <w:lang w:val="es-ES_tradnl"/>
              </w:rPr>
            </w:rPrChange>
          </w:rPr>
          <w:delText>18.20</w:delText>
        </w:r>
      </w:del>
      <w:del w:id="643" w:author="hannu Vuori" w:date="2016-10-27T10:40:00Z">
        <w:r w:rsidRPr="00920EAD" w:rsidDel="00920EAD">
          <w:rPr>
            <w:rFonts w:ascii="Trebuchet MS" w:hAnsi="Trebuchet MS"/>
            <w:color w:val="00635E"/>
            <w:szCs w:val="24"/>
            <w:highlight w:val="cyan"/>
            <w:shd w:val="clear" w:color="auto" w:fill="FEDB7B"/>
            <w:lang w:val="es-ES_tradnl"/>
            <w:rPrChange w:id="644" w:author="hannu Vuori" w:date="2016-10-27T10:39:00Z">
              <w:rPr>
                <w:rFonts w:ascii="Trebuchet MS" w:hAnsi="Trebuchet MS"/>
                <w:color w:val="00635E"/>
                <w:szCs w:val="24"/>
                <w:shd w:val="clear" w:color="auto" w:fill="FEDB7B"/>
                <w:lang w:val="es-ES_tradnl"/>
              </w:rPr>
            </w:rPrChange>
          </w:rPr>
          <w:br/>
        </w:r>
      </w:del>
      <w:del w:id="645" w:author="hannu Vuori" w:date="2016-11-20T10:16:00Z">
        <w:r w:rsidRPr="00920EAD" w:rsidDel="00941E8F">
          <w:rPr>
            <w:rStyle w:val="quote-0"/>
            <w:rFonts w:ascii="Trebuchet MS" w:eastAsia="Trebuchet MS" w:hAnsi="Trebuchet MS" w:cs="Trebuchet MS"/>
            <w:color w:val="00635E"/>
            <w:highlight w:val="cyan"/>
            <w:shd w:val="clear" w:color="auto" w:fill="FEDB7B"/>
            <w:lang w:val="es-ES"/>
            <w:rPrChange w:id="646" w:author="hannu Vuori" w:date="2016-10-27T10:39:00Z">
              <w:rPr>
                <w:rStyle w:val="quote-0"/>
                <w:rFonts w:ascii="Trebuchet MS" w:hAnsi="Trebuchet MS"/>
                <w:color w:val="00635E"/>
                <w:szCs w:val="24"/>
                <w:shd w:val="clear" w:color="auto" w:fill="FEDB7B"/>
                <w:lang w:val="es-ES_tradnl"/>
              </w:rPr>
            </w:rPrChange>
          </w:rPr>
          <w:delText xml:space="preserve">Casino, Torrequebrada </w:delText>
        </w:r>
      </w:del>
      <w:del w:id="647" w:author="hannu Vuori" w:date="2016-10-27T10:41:00Z">
        <w:r w:rsidR="007375C9" w:rsidRPr="00920EAD" w:rsidDel="00920EAD">
          <w:rPr>
            <w:rStyle w:val="quote-0"/>
            <w:rFonts w:ascii="Trebuchet MS" w:hAnsi="Trebuchet MS"/>
            <w:color w:val="00635E"/>
            <w:szCs w:val="24"/>
            <w:highlight w:val="cyan"/>
            <w:shd w:val="clear" w:color="auto" w:fill="FEDB7B"/>
            <w:lang w:val="es-ES_tradnl"/>
            <w:rPrChange w:id="648" w:author="hannu Vuori" w:date="2016-10-27T10:39:00Z">
              <w:rPr>
                <w:rStyle w:val="quote-0"/>
                <w:rFonts w:ascii="Trebuchet MS" w:hAnsi="Trebuchet MS"/>
                <w:color w:val="00635E"/>
                <w:szCs w:val="24"/>
                <w:shd w:val="clear" w:color="auto" w:fill="FEDB7B"/>
                <w:lang w:val="es-ES_tradnl"/>
              </w:rPr>
            </w:rPrChange>
          </w:rPr>
          <w:tab/>
        </w:r>
        <w:r w:rsidR="007375C9" w:rsidRPr="00920EAD" w:rsidDel="00920EAD">
          <w:rPr>
            <w:rStyle w:val="quote-0"/>
            <w:rFonts w:ascii="Trebuchet MS" w:hAnsi="Trebuchet MS"/>
            <w:color w:val="00635E"/>
            <w:szCs w:val="24"/>
            <w:highlight w:val="cyan"/>
            <w:shd w:val="clear" w:color="auto" w:fill="FEDB7B"/>
            <w:lang w:val="es-ES_tradnl"/>
            <w:rPrChange w:id="649" w:author="hannu Vuori" w:date="2016-10-27T10:39:00Z">
              <w:rPr>
                <w:rStyle w:val="quote-0"/>
                <w:rFonts w:ascii="Trebuchet MS" w:hAnsi="Trebuchet MS"/>
                <w:color w:val="00635E"/>
                <w:szCs w:val="24"/>
                <w:shd w:val="clear" w:color="auto" w:fill="FEDB7B"/>
                <w:lang w:val="es-ES_tradnl"/>
              </w:rPr>
            </w:rPrChange>
          </w:rPr>
          <w:tab/>
        </w:r>
      </w:del>
      <w:ins w:id="650" w:author="Vieras" w:date="2016-10-26T15:32:00Z">
        <w:del w:id="651" w:author="hannu Vuori" w:date="2016-11-20T10:16:00Z">
          <w:r w:rsidR="6D132806" w:rsidRPr="00920EAD" w:rsidDel="00941E8F">
            <w:rPr>
              <w:rStyle w:val="quote-0"/>
              <w:rFonts w:ascii="Trebuchet MS" w:eastAsia="Trebuchet MS" w:hAnsi="Trebuchet MS" w:cs="Trebuchet MS"/>
              <w:color w:val="00635E"/>
              <w:highlight w:val="cyan"/>
              <w:lang w:val="es-ES"/>
              <w:rPrChange w:id="652" w:author="hannu Vuori" w:date="2016-10-27T10:39:00Z">
                <w:rPr/>
              </w:rPrChange>
            </w:rPr>
            <w:delText xml:space="preserve">Torrequebrada </w:delText>
          </w:r>
        </w:del>
      </w:ins>
      <w:del w:id="653" w:author="hannu Vuori" w:date="2016-11-20T10:16:00Z">
        <w:r w:rsidR="007375C9" w:rsidRPr="00920EAD" w:rsidDel="00941E8F">
          <w:rPr>
            <w:rStyle w:val="quote-0"/>
            <w:rFonts w:ascii="Trebuchet MS" w:hAnsi="Trebuchet MS"/>
            <w:color w:val="00635E"/>
            <w:szCs w:val="24"/>
            <w:highlight w:val="cyan"/>
            <w:shd w:val="clear" w:color="auto" w:fill="FEDB7B"/>
            <w:lang w:val="es-ES_tradnl"/>
            <w:rPrChange w:id="654" w:author="hannu Vuori" w:date="2016-10-27T10:39:00Z">
              <w:rPr>
                <w:rStyle w:val="quote-0"/>
                <w:rFonts w:ascii="Trebuchet MS" w:hAnsi="Trebuchet MS"/>
                <w:color w:val="00635E"/>
                <w:szCs w:val="24"/>
                <w:shd w:val="clear" w:color="auto" w:fill="FEDB7B"/>
                <w:lang w:val="es-ES_tradnl"/>
              </w:rPr>
            </w:rPrChange>
          </w:rPr>
          <w:tab/>
        </w:r>
        <w:r w:rsidRPr="00920EAD" w:rsidDel="00941E8F">
          <w:rPr>
            <w:rStyle w:val="quote-0"/>
            <w:rFonts w:ascii="Trebuchet MS" w:eastAsia="Trebuchet MS" w:hAnsi="Trebuchet MS" w:cs="Trebuchet MS"/>
            <w:color w:val="00635E"/>
            <w:highlight w:val="cyan"/>
            <w:shd w:val="clear" w:color="auto" w:fill="FEDB7B"/>
            <w:lang w:val="es-ES"/>
            <w:rPrChange w:id="655" w:author="hannu Vuori" w:date="2016-10-27T10:39:00Z">
              <w:rPr>
                <w:rStyle w:val="quote-0"/>
                <w:rFonts w:ascii="Trebuchet MS" w:hAnsi="Trebuchet MS"/>
                <w:color w:val="00635E"/>
                <w:szCs w:val="24"/>
                <w:shd w:val="clear" w:color="auto" w:fill="FEDB7B"/>
                <w:lang w:val="es-ES_tradnl"/>
              </w:rPr>
            </w:rPrChange>
          </w:rPr>
          <w:delText>18.25</w:delText>
        </w:r>
      </w:del>
      <w:del w:id="656" w:author="hannu Vuori" w:date="2016-10-27T10:40:00Z">
        <w:r w:rsidRPr="00920EAD" w:rsidDel="00920EAD">
          <w:rPr>
            <w:rFonts w:ascii="Trebuchet MS" w:hAnsi="Trebuchet MS"/>
            <w:color w:val="00635E"/>
            <w:szCs w:val="24"/>
            <w:highlight w:val="cyan"/>
            <w:shd w:val="clear" w:color="auto" w:fill="FEDB7B"/>
            <w:lang w:val="es-ES_tradnl"/>
            <w:rPrChange w:id="657" w:author="hannu Vuori" w:date="2016-10-27T10:39:00Z">
              <w:rPr>
                <w:rFonts w:ascii="Trebuchet MS" w:hAnsi="Trebuchet MS"/>
                <w:color w:val="00635E"/>
                <w:szCs w:val="24"/>
                <w:shd w:val="clear" w:color="auto" w:fill="FEDB7B"/>
                <w:lang w:val="es-ES_tradnl"/>
              </w:rPr>
            </w:rPrChange>
          </w:rPr>
          <w:br/>
        </w:r>
      </w:del>
      <w:del w:id="658" w:author="hannu Vuori" w:date="2016-11-20T10:16:00Z">
        <w:r w:rsidRPr="00920EAD" w:rsidDel="00941E8F">
          <w:rPr>
            <w:rStyle w:val="quote-0"/>
            <w:rFonts w:ascii="Trebuchet MS" w:eastAsia="Trebuchet MS" w:hAnsi="Trebuchet MS" w:cs="Trebuchet MS"/>
            <w:color w:val="00635E"/>
            <w:highlight w:val="cyan"/>
            <w:shd w:val="clear" w:color="auto" w:fill="FEDB7B"/>
            <w:lang w:val="es-ES"/>
            <w:rPrChange w:id="659" w:author="hannu Vuori" w:date="2016-10-27T10:39:00Z">
              <w:rPr>
                <w:rStyle w:val="quote-0"/>
                <w:rFonts w:ascii="Trebuchet MS" w:hAnsi="Trebuchet MS"/>
                <w:color w:val="00635E"/>
                <w:szCs w:val="24"/>
                <w:shd w:val="clear" w:color="auto" w:fill="FEDB7B"/>
                <w:lang w:val="es-ES_tradnl"/>
              </w:rPr>
            </w:rPrChange>
          </w:rPr>
          <w:delText xml:space="preserve">Maite, Benalmadena </w:delText>
        </w:r>
      </w:del>
      <w:del w:id="660" w:author="hannu Vuori" w:date="2016-10-27T10:41:00Z">
        <w:r w:rsidR="007375C9" w:rsidRPr="00920EAD" w:rsidDel="00920EAD">
          <w:rPr>
            <w:rStyle w:val="quote-0"/>
            <w:rFonts w:ascii="Trebuchet MS" w:hAnsi="Trebuchet MS"/>
            <w:color w:val="00635E"/>
            <w:szCs w:val="24"/>
            <w:highlight w:val="cyan"/>
            <w:shd w:val="clear" w:color="auto" w:fill="FEDB7B"/>
            <w:lang w:val="es-ES_tradnl"/>
            <w:rPrChange w:id="661" w:author="hannu Vuori" w:date="2016-10-27T10:39:00Z">
              <w:rPr>
                <w:rStyle w:val="quote-0"/>
                <w:rFonts w:ascii="Trebuchet MS" w:hAnsi="Trebuchet MS"/>
                <w:color w:val="00635E"/>
                <w:szCs w:val="24"/>
                <w:shd w:val="clear" w:color="auto" w:fill="FEDB7B"/>
                <w:lang w:val="es-ES_tradnl"/>
              </w:rPr>
            </w:rPrChange>
          </w:rPr>
          <w:tab/>
        </w:r>
        <w:r w:rsidR="007375C9" w:rsidRPr="00920EAD" w:rsidDel="00920EAD">
          <w:rPr>
            <w:rStyle w:val="quote-0"/>
            <w:rFonts w:ascii="Trebuchet MS" w:hAnsi="Trebuchet MS"/>
            <w:color w:val="00635E"/>
            <w:szCs w:val="24"/>
            <w:highlight w:val="cyan"/>
            <w:shd w:val="clear" w:color="auto" w:fill="FEDB7B"/>
            <w:lang w:val="es-ES_tradnl"/>
            <w:rPrChange w:id="662" w:author="hannu Vuori" w:date="2016-10-27T10:39:00Z">
              <w:rPr>
                <w:rStyle w:val="quote-0"/>
                <w:rFonts w:ascii="Trebuchet MS" w:hAnsi="Trebuchet MS"/>
                <w:color w:val="00635E"/>
                <w:szCs w:val="24"/>
                <w:shd w:val="clear" w:color="auto" w:fill="FEDB7B"/>
                <w:lang w:val="es-ES_tradnl"/>
              </w:rPr>
            </w:rPrChange>
          </w:rPr>
          <w:tab/>
        </w:r>
      </w:del>
      <w:ins w:id="663" w:author="Vieras" w:date="2016-10-26T15:32:00Z">
        <w:del w:id="664" w:author="hannu Vuori" w:date="2016-11-20T10:16:00Z">
          <w:r w:rsidR="6D132806" w:rsidRPr="00920EAD" w:rsidDel="00941E8F">
            <w:rPr>
              <w:rStyle w:val="quote-0"/>
              <w:rFonts w:ascii="Trebuchet MS" w:eastAsia="Trebuchet MS" w:hAnsi="Trebuchet MS" w:cs="Trebuchet MS"/>
              <w:color w:val="00635E"/>
              <w:highlight w:val="cyan"/>
              <w:lang w:val="es-ES"/>
              <w:rPrChange w:id="665" w:author="hannu Vuori" w:date="2016-10-27T10:39:00Z">
                <w:rPr/>
              </w:rPrChange>
            </w:rPr>
            <w:delText xml:space="preserve">Benalmadena </w:delText>
          </w:r>
        </w:del>
      </w:ins>
      <w:del w:id="666" w:author="hannu Vuori" w:date="2016-11-20T10:16:00Z">
        <w:r w:rsidR="007375C9" w:rsidRPr="00920EAD" w:rsidDel="00941E8F">
          <w:rPr>
            <w:rStyle w:val="quote-0"/>
            <w:rFonts w:ascii="Trebuchet MS" w:hAnsi="Trebuchet MS"/>
            <w:color w:val="00635E"/>
            <w:szCs w:val="24"/>
            <w:highlight w:val="cyan"/>
            <w:shd w:val="clear" w:color="auto" w:fill="FEDB7B"/>
            <w:lang w:val="es-ES_tradnl"/>
            <w:rPrChange w:id="667" w:author="hannu Vuori" w:date="2016-10-27T10:39:00Z">
              <w:rPr>
                <w:rStyle w:val="quote-0"/>
                <w:rFonts w:ascii="Trebuchet MS" w:hAnsi="Trebuchet MS"/>
                <w:color w:val="00635E"/>
                <w:szCs w:val="24"/>
                <w:shd w:val="clear" w:color="auto" w:fill="FEDB7B"/>
                <w:lang w:val="es-ES_tradnl"/>
              </w:rPr>
            </w:rPrChange>
          </w:rPr>
          <w:tab/>
        </w:r>
        <w:r w:rsidRPr="00920EAD" w:rsidDel="00941E8F">
          <w:rPr>
            <w:rStyle w:val="quote-0"/>
            <w:rFonts w:ascii="Trebuchet MS" w:eastAsia="Trebuchet MS" w:hAnsi="Trebuchet MS" w:cs="Trebuchet MS"/>
            <w:color w:val="00635E"/>
            <w:highlight w:val="cyan"/>
            <w:shd w:val="clear" w:color="auto" w:fill="FEDB7B"/>
            <w:lang w:val="es-ES"/>
            <w:rPrChange w:id="668" w:author="hannu Vuori" w:date="2016-10-27T10:39:00Z">
              <w:rPr>
                <w:rStyle w:val="quote-0"/>
                <w:rFonts w:ascii="Trebuchet MS" w:hAnsi="Trebuchet MS"/>
                <w:color w:val="00635E"/>
                <w:szCs w:val="24"/>
                <w:shd w:val="clear" w:color="auto" w:fill="FEDB7B"/>
                <w:lang w:val="es-ES_tradnl"/>
              </w:rPr>
            </w:rPrChange>
          </w:rPr>
          <w:delText>18.30</w:delText>
        </w:r>
      </w:del>
      <w:del w:id="669" w:author="hannu Vuori" w:date="2016-10-27T10:40:00Z">
        <w:r w:rsidRPr="00920EAD" w:rsidDel="00920EAD">
          <w:rPr>
            <w:rFonts w:ascii="Trebuchet MS" w:hAnsi="Trebuchet MS"/>
            <w:color w:val="00635E"/>
            <w:szCs w:val="24"/>
            <w:highlight w:val="cyan"/>
            <w:shd w:val="clear" w:color="auto" w:fill="FEDB7B"/>
            <w:lang w:val="es-ES_tradnl"/>
            <w:rPrChange w:id="670" w:author="hannu Vuori" w:date="2016-10-27T10:39:00Z">
              <w:rPr>
                <w:rFonts w:ascii="Trebuchet MS" w:hAnsi="Trebuchet MS"/>
                <w:color w:val="00635E"/>
                <w:szCs w:val="24"/>
                <w:shd w:val="clear" w:color="auto" w:fill="FEDB7B"/>
                <w:lang w:val="es-ES_tradnl"/>
              </w:rPr>
            </w:rPrChange>
          </w:rPr>
          <w:br/>
        </w:r>
      </w:del>
      <w:del w:id="671" w:author="hannu Vuori" w:date="2016-11-20T10:16:00Z">
        <w:r w:rsidRPr="00920EAD" w:rsidDel="00941E8F">
          <w:rPr>
            <w:rStyle w:val="quote-0"/>
            <w:rFonts w:ascii="Trebuchet MS" w:eastAsia="Trebuchet MS" w:hAnsi="Trebuchet MS" w:cs="Trebuchet MS"/>
            <w:color w:val="00635E"/>
            <w:highlight w:val="cyan"/>
            <w:shd w:val="clear" w:color="auto" w:fill="FEDB7B"/>
            <w:lang w:val="es-ES"/>
            <w:rPrChange w:id="672" w:author="hannu Vuori" w:date="2016-10-27T10:39:00Z">
              <w:rPr>
                <w:rStyle w:val="quote-0"/>
                <w:rFonts w:ascii="Trebuchet MS" w:hAnsi="Trebuchet MS"/>
                <w:color w:val="00635E"/>
                <w:szCs w:val="24"/>
                <w:shd w:val="clear" w:color="auto" w:fill="FEDB7B"/>
                <w:lang w:val="es-ES_tradnl"/>
              </w:rPr>
            </w:rPrChange>
          </w:rPr>
          <w:delText xml:space="preserve">Cruz Roja, Benalmadena </w:delText>
        </w:r>
      </w:del>
      <w:del w:id="673" w:author="hannu Vuori" w:date="2016-10-27T10:41:00Z">
        <w:r w:rsidR="007375C9" w:rsidRPr="00920EAD" w:rsidDel="00920EAD">
          <w:rPr>
            <w:rStyle w:val="quote-0"/>
            <w:rFonts w:ascii="Trebuchet MS" w:hAnsi="Trebuchet MS"/>
            <w:color w:val="00635E"/>
            <w:szCs w:val="24"/>
            <w:highlight w:val="cyan"/>
            <w:shd w:val="clear" w:color="auto" w:fill="FEDB7B"/>
            <w:lang w:val="es-ES_tradnl"/>
            <w:rPrChange w:id="674" w:author="hannu Vuori" w:date="2016-10-27T10:39:00Z">
              <w:rPr>
                <w:rStyle w:val="quote-0"/>
                <w:rFonts w:ascii="Trebuchet MS" w:hAnsi="Trebuchet MS"/>
                <w:color w:val="00635E"/>
                <w:szCs w:val="24"/>
                <w:shd w:val="clear" w:color="auto" w:fill="FEDB7B"/>
                <w:lang w:val="es-ES_tradnl"/>
              </w:rPr>
            </w:rPrChange>
          </w:rPr>
          <w:tab/>
        </w:r>
        <w:r w:rsidR="007375C9" w:rsidRPr="00920EAD" w:rsidDel="00920EAD">
          <w:rPr>
            <w:rStyle w:val="quote-0"/>
            <w:rFonts w:ascii="Trebuchet MS" w:hAnsi="Trebuchet MS"/>
            <w:color w:val="00635E"/>
            <w:szCs w:val="24"/>
            <w:highlight w:val="cyan"/>
            <w:shd w:val="clear" w:color="auto" w:fill="FEDB7B"/>
            <w:lang w:val="es-ES_tradnl"/>
            <w:rPrChange w:id="675" w:author="hannu Vuori" w:date="2016-10-27T10:39:00Z">
              <w:rPr>
                <w:rStyle w:val="quote-0"/>
                <w:rFonts w:ascii="Trebuchet MS" w:hAnsi="Trebuchet MS"/>
                <w:color w:val="00635E"/>
                <w:szCs w:val="24"/>
                <w:shd w:val="clear" w:color="auto" w:fill="FEDB7B"/>
                <w:lang w:val="es-ES_tradnl"/>
              </w:rPr>
            </w:rPrChange>
          </w:rPr>
          <w:tab/>
        </w:r>
      </w:del>
      <w:ins w:id="676" w:author="Vieras" w:date="2016-10-26T15:32:00Z">
        <w:del w:id="677" w:author="hannu Vuori" w:date="2016-11-20T10:16:00Z">
          <w:r w:rsidR="6D132806" w:rsidRPr="00920EAD" w:rsidDel="00941E8F">
            <w:rPr>
              <w:rStyle w:val="quote-0"/>
              <w:rFonts w:ascii="Trebuchet MS" w:eastAsia="Trebuchet MS" w:hAnsi="Trebuchet MS" w:cs="Trebuchet MS"/>
              <w:color w:val="00635E"/>
              <w:highlight w:val="cyan"/>
              <w:lang w:val="es-ES"/>
              <w:rPrChange w:id="678" w:author="hannu Vuori" w:date="2016-10-27T10:39:00Z">
                <w:rPr/>
              </w:rPrChange>
            </w:rPr>
            <w:delText xml:space="preserve">Benalmadena </w:delText>
          </w:r>
        </w:del>
      </w:ins>
      <w:del w:id="679" w:author="hannu Vuori" w:date="2016-11-20T10:16:00Z">
        <w:r w:rsidR="007375C9" w:rsidRPr="00920EAD" w:rsidDel="00941E8F">
          <w:rPr>
            <w:rStyle w:val="quote-0"/>
            <w:rFonts w:ascii="Trebuchet MS" w:hAnsi="Trebuchet MS"/>
            <w:color w:val="00635E"/>
            <w:szCs w:val="24"/>
            <w:highlight w:val="cyan"/>
            <w:shd w:val="clear" w:color="auto" w:fill="FEDB7B"/>
            <w:lang w:val="es-ES_tradnl"/>
            <w:rPrChange w:id="680" w:author="hannu Vuori" w:date="2016-10-27T10:39:00Z">
              <w:rPr>
                <w:rStyle w:val="quote-0"/>
                <w:rFonts w:ascii="Trebuchet MS" w:hAnsi="Trebuchet MS"/>
                <w:color w:val="00635E"/>
                <w:szCs w:val="24"/>
                <w:shd w:val="clear" w:color="auto" w:fill="FEDB7B"/>
                <w:lang w:val="es-ES_tradnl"/>
              </w:rPr>
            </w:rPrChange>
          </w:rPr>
          <w:tab/>
        </w:r>
        <w:r w:rsidRPr="00920EAD" w:rsidDel="00941E8F">
          <w:rPr>
            <w:rStyle w:val="quote-0"/>
            <w:rFonts w:ascii="Trebuchet MS" w:eastAsia="Trebuchet MS" w:hAnsi="Trebuchet MS" w:cs="Trebuchet MS"/>
            <w:color w:val="00635E"/>
            <w:highlight w:val="cyan"/>
            <w:shd w:val="clear" w:color="auto" w:fill="FEDB7B"/>
            <w:lang w:val="es-ES"/>
            <w:rPrChange w:id="681" w:author="hannu Vuori" w:date="2016-10-27T10:39:00Z">
              <w:rPr>
                <w:rStyle w:val="quote-0"/>
                <w:rFonts w:ascii="Trebuchet MS" w:hAnsi="Trebuchet MS"/>
                <w:color w:val="00635E"/>
                <w:szCs w:val="24"/>
                <w:shd w:val="clear" w:color="auto" w:fill="FEDB7B"/>
                <w:lang w:val="es-ES_tradnl"/>
              </w:rPr>
            </w:rPrChange>
          </w:rPr>
          <w:delText>18.35</w:delText>
        </w:r>
      </w:del>
      <w:del w:id="682" w:author="hannu Vuori" w:date="2016-10-27T10:40:00Z">
        <w:r w:rsidRPr="00920EAD" w:rsidDel="00920EAD">
          <w:rPr>
            <w:rFonts w:ascii="Trebuchet MS" w:hAnsi="Trebuchet MS"/>
            <w:color w:val="00635E"/>
            <w:szCs w:val="24"/>
            <w:highlight w:val="cyan"/>
            <w:shd w:val="clear" w:color="auto" w:fill="FEDB7B"/>
            <w:lang w:val="es-ES_tradnl"/>
            <w:rPrChange w:id="683" w:author="hannu Vuori" w:date="2016-10-27T10:39:00Z">
              <w:rPr>
                <w:rFonts w:ascii="Trebuchet MS" w:hAnsi="Trebuchet MS"/>
                <w:color w:val="00635E"/>
                <w:szCs w:val="24"/>
                <w:shd w:val="clear" w:color="auto" w:fill="FEDB7B"/>
                <w:lang w:val="es-ES_tradnl"/>
              </w:rPr>
            </w:rPrChange>
          </w:rPr>
          <w:br/>
        </w:r>
      </w:del>
      <w:del w:id="684" w:author="hannu Vuori" w:date="2016-11-20T10:16:00Z">
        <w:r w:rsidRPr="00920EAD" w:rsidDel="00941E8F">
          <w:rPr>
            <w:rStyle w:val="quote-0"/>
            <w:rFonts w:ascii="Trebuchet MS" w:eastAsia="Trebuchet MS" w:hAnsi="Trebuchet MS" w:cs="Trebuchet MS"/>
            <w:color w:val="00635E"/>
            <w:highlight w:val="cyan"/>
            <w:shd w:val="clear" w:color="auto" w:fill="FEDB7B"/>
            <w:lang w:val="es-ES"/>
            <w:rPrChange w:id="685" w:author="hannu Vuori" w:date="2016-10-27T10:39:00Z">
              <w:rPr>
                <w:rStyle w:val="quote-0"/>
                <w:rFonts w:ascii="Trebuchet MS" w:hAnsi="Trebuchet MS"/>
                <w:color w:val="00635E"/>
                <w:szCs w:val="24"/>
                <w:shd w:val="clear" w:color="auto" w:fill="FEDB7B"/>
                <w:lang w:val="es-ES_tradnl"/>
              </w:rPr>
            </w:rPrChange>
          </w:rPr>
          <w:delText>Montemar, Carihuela,</w:delText>
        </w:r>
        <w:r w:rsidRPr="00920EAD" w:rsidDel="00941E8F">
          <w:rPr>
            <w:rStyle w:val="apple-converted-space"/>
            <w:rFonts w:ascii="Trebuchet MS" w:eastAsia="Trebuchet MS" w:hAnsi="Trebuchet MS" w:cs="Trebuchet MS"/>
            <w:color w:val="00635E"/>
            <w:highlight w:val="cyan"/>
            <w:shd w:val="clear" w:color="auto" w:fill="FEDB7B"/>
            <w:lang w:val="es-ES"/>
            <w:rPrChange w:id="686" w:author="hannu Vuori" w:date="2016-10-27T10:39:00Z">
              <w:rPr>
                <w:rStyle w:val="apple-converted-space"/>
                <w:rFonts w:ascii="Trebuchet MS" w:hAnsi="Trebuchet MS"/>
                <w:color w:val="00635E"/>
                <w:szCs w:val="24"/>
                <w:shd w:val="clear" w:color="auto" w:fill="FEDB7B"/>
                <w:lang w:val="es-ES_tradnl"/>
              </w:rPr>
            </w:rPrChange>
          </w:rPr>
          <w:delText> </w:delText>
        </w:r>
        <w:r w:rsidRPr="00920EAD" w:rsidDel="00941E8F">
          <w:rPr>
            <w:rStyle w:val="quote-0"/>
            <w:rFonts w:ascii="Trebuchet MS" w:eastAsia="Trebuchet MS" w:hAnsi="Trebuchet MS" w:cs="Trebuchet MS"/>
            <w:color w:val="00635E"/>
            <w:highlight w:val="cyan"/>
            <w:shd w:val="clear" w:color="auto" w:fill="FEDB7B"/>
            <w:lang w:val="es-ES"/>
            <w:rPrChange w:id="687" w:author="hannu Vuori" w:date="2016-10-27T10:39:00Z">
              <w:rPr>
                <w:rStyle w:val="quote-0"/>
                <w:rFonts w:ascii="Trebuchet MS" w:hAnsi="Trebuchet MS"/>
                <w:color w:val="00635E"/>
                <w:szCs w:val="24"/>
                <w:shd w:val="clear" w:color="auto" w:fill="FEDB7B"/>
                <w:lang w:val="es-ES_tradnl"/>
              </w:rPr>
            </w:rPrChange>
          </w:rPr>
          <w:delText xml:space="preserve">Torremolinos </w:delText>
        </w:r>
        <w:r w:rsidR="007375C9" w:rsidRPr="00920EAD" w:rsidDel="00941E8F">
          <w:rPr>
            <w:rStyle w:val="quote-0"/>
            <w:rFonts w:ascii="Trebuchet MS" w:hAnsi="Trebuchet MS"/>
            <w:color w:val="00635E"/>
            <w:szCs w:val="24"/>
            <w:highlight w:val="cyan"/>
            <w:shd w:val="clear" w:color="auto" w:fill="FEDB7B"/>
            <w:lang w:val="es-ES_tradnl"/>
            <w:rPrChange w:id="688" w:author="hannu Vuori" w:date="2016-10-27T10:39:00Z">
              <w:rPr>
                <w:rStyle w:val="quote-0"/>
                <w:rFonts w:ascii="Trebuchet MS" w:hAnsi="Trebuchet MS"/>
                <w:color w:val="00635E"/>
                <w:szCs w:val="24"/>
                <w:shd w:val="clear" w:color="auto" w:fill="FEDB7B"/>
                <w:lang w:val="es-ES_tradnl"/>
              </w:rPr>
            </w:rPrChange>
          </w:rPr>
          <w:tab/>
        </w:r>
        <w:r w:rsidRPr="00920EAD" w:rsidDel="00941E8F">
          <w:rPr>
            <w:rStyle w:val="quote-0"/>
            <w:rFonts w:ascii="Trebuchet MS" w:eastAsia="Trebuchet MS" w:hAnsi="Trebuchet MS" w:cs="Trebuchet MS"/>
            <w:color w:val="00635E"/>
            <w:highlight w:val="cyan"/>
            <w:shd w:val="clear" w:color="auto" w:fill="FEDB7B"/>
            <w:lang w:val="es-ES"/>
            <w:rPrChange w:id="689" w:author="hannu Vuori" w:date="2016-10-27T10:39:00Z">
              <w:rPr>
                <w:rStyle w:val="quote-0"/>
                <w:rFonts w:ascii="Trebuchet MS" w:hAnsi="Trebuchet MS"/>
                <w:color w:val="00635E"/>
                <w:szCs w:val="24"/>
                <w:shd w:val="clear" w:color="auto" w:fill="FEDB7B"/>
                <w:lang w:val="es-ES_tradnl"/>
              </w:rPr>
            </w:rPrChange>
          </w:rPr>
          <w:delText>18.40</w:delText>
        </w:r>
      </w:del>
      <w:del w:id="690" w:author="hannu Vuori" w:date="2016-10-27T10:40:00Z">
        <w:r w:rsidRPr="00920EAD" w:rsidDel="00920EAD">
          <w:rPr>
            <w:rFonts w:ascii="Trebuchet MS" w:hAnsi="Trebuchet MS"/>
            <w:color w:val="00635E"/>
            <w:szCs w:val="24"/>
            <w:highlight w:val="cyan"/>
            <w:shd w:val="clear" w:color="auto" w:fill="FEDB7B"/>
            <w:lang w:val="es-ES_tradnl"/>
            <w:rPrChange w:id="691" w:author="hannu Vuori" w:date="2016-10-27T10:39:00Z">
              <w:rPr>
                <w:rFonts w:ascii="Trebuchet MS" w:hAnsi="Trebuchet MS"/>
                <w:color w:val="00635E"/>
                <w:szCs w:val="24"/>
                <w:shd w:val="clear" w:color="auto" w:fill="FEDB7B"/>
                <w:lang w:val="es-ES_tradnl"/>
              </w:rPr>
            </w:rPrChange>
          </w:rPr>
          <w:br/>
        </w:r>
      </w:del>
      <w:del w:id="692" w:author="hannu Vuori" w:date="2016-11-20T10:16:00Z">
        <w:r w:rsidRPr="00920EAD" w:rsidDel="00941E8F">
          <w:rPr>
            <w:rStyle w:val="quote-0"/>
            <w:rFonts w:ascii="Trebuchet MS" w:eastAsia="Trebuchet MS" w:hAnsi="Trebuchet MS" w:cs="Trebuchet MS"/>
            <w:color w:val="00635E"/>
            <w:highlight w:val="cyan"/>
            <w:shd w:val="clear" w:color="auto" w:fill="FEDB7B"/>
            <w:lang w:val="es-ES"/>
            <w:rPrChange w:id="693" w:author="hannu Vuori" w:date="2016-10-27T10:39:00Z">
              <w:rPr>
                <w:rStyle w:val="quote-0"/>
                <w:rFonts w:ascii="Trebuchet MS" w:hAnsi="Trebuchet MS"/>
                <w:color w:val="00635E"/>
                <w:szCs w:val="24"/>
                <w:shd w:val="clear" w:color="auto" w:fill="FEDB7B"/>
                <w:lang w:val="es-ES_tradnl"/>
              </w:rPr>
            </w:rPrChange>
          </w:rPr>
          <w:delText xml:space="preserve">Keskuspysäkki, Torre </w:delText>
        </w:r>
        <w:r w:rsidR="007375C9" w:rsidRPr="00920EAD" w:rsidDel="00941E8F">
          <w:rPr>
            <w:rStyle w:val="quote-0"/>
            <w:rFonts w:ascii="Trebuchet MS" w:hAnsi="Trebuchet MS"/>
            <w:color w:val="00635E"/>
            <w:szCs w:val="24"/>
            <w:highlight w:val="cyan"/>
            <w:shd w:val="clear" w:color="auto" w:fill="FEDB7B"/>
            <w:lang w:val="es-ES_tradnl"/>
            <w:rPrChange w:id="694" w:author="hannu Vuori" w:date="2016-10-27T10:39:00Z">
              <w:rPr>
                <w:rStyle w:val="quote-0"/>
                <w:rFonts w:ascii="Trebuchet MS" w:hAnsi="Trebuchet MS"/>
                <w:color w:val="00635E"/>
                <w:szCs w:val="24"/>
                <w:shd w:val="clear" w:color="auto" w:fill="FEDB7B"/>
                <w:lang w:val="es-ES_tradnl"/>
              </w:rPr>
            </w:rPrChange>
          </w:rPr>
          <w:tab/>
        </w:r>
      </w:del>
      <w:del w:id="695" w:author="hannu Vuori" w:date="2016-10-26T11:46:00Z">
        <w:r w:rsidR="007375C9" w:rsidRPr="00920EAD" w:rsidDel="00CD1964">
          <w:rPr>
            <w:rStyle w:val="quote-0"/>
            <w:rFonts w:ascii="Trebuchet MS" w:hAnsi="Trebuchet MS"/>
            <w:color w:val="00635E"/>
            <w:szCs w:val="24"/>
            <w:highlight w:val="cyan"/>
            <w:shd w:val="clear" w:color="auto" w:fill="FEDB7B"/>
            <w:lang w:val="es-ES_tradnl"/>
            <w:rPrChange w:id="696" w:author="hannu Vuori" w:date="2016-10-27T10:39:00Z">
              <w:rPr>
                <w:rStyle w:val="quote-0"/>
                <w:rFonts w:ascii="Trebuchet MS" w:hAnsi="Trebuchet MS"/>
                <w:color w:val="00635E"/>
                <w:szCs w:val="24"/>
                <w:shd w:val="clear" w:color="auto" w:fill="FEDB7B"/>
                <w:lang w:val="es-ES_tradnl"/>
              </w:rPr>
            </w:rPrChange>
          </w:rPr>
          <w:tab/>
        </w:r>
      </w:del>
      <w:del w:id="697" w:author="hannu Vuori" w:date="2016-11-20T10:16:00Z">
        <w:r w:rsidR="007375C9" w:rsidRPr="00920EAD" w:rsidDel="00941E8F">
          <w:rPr>
            <w:rStyle w:val="quote-0"/>
            <w:rFonts w:ascii="Trebuchet MS" w:hAnsi="Trebuchet MS"/>
            <w:color w:val="00635E"/>
            <w:szCs w:val="24"/>
            <w:highlight w:val="cyan"/>
            <w:shd w:val="clear" w:color="auto" w:fill="FEDB7B"/>
            <w:lang w:val="es-ES_tradnl"/>
            <w:rPrChange w:id="698" w:author="hannu Vuori" w:date="2016-10-27T10:39:00Z">
              <w:rPr>
                <w:rStyle w:val="quote-0"/>
                <w:rFonts w:ascii="Trebuchet MS" w:hAnsi="Trebuchet MS"/>
                <w:color w:val="00635E"/>
                <w:szCs w:val="24"/>
                <w:shd w:val="clear" w:color="auto" w:fill="FEDB7B"/>
                <w:lang w:val="es-ES_tradnl"/>
              </w:rPr>
            </w:rPrChange>
          </w:rPr>
          <w:tab/>
        </w:r>
        <w:r w:rsidRPr="00920EAD" w:rsidDel="00941E8F">
          <w:rPr>
            <w:rStyle w:val="quote-0"/>
            <w:rFonts w:ascii="Trebuchet MS" w:eastAsia="Trebuchet MS" w:hAnsi="Trebuchet MS" w:cs="Trebuchet MS"/>
            <w:color w:val="00635E"/>
            <w:highlight w:val="cyan"/>
            <w:shd w:val="clear" w:color="auto" w:fill="FEDB7B"/>
            <w:lang w:val="es-ES"/>
            <w:rPrChange w:id="699" w:author="hannu Vuori" w:date="2016-10-27T10:39:00Z">
              <w:rPr>
                <w:rStyle w:val="quote-0"/>
                <w:rFonts w:ascii="Trebuchet MS" w:hAnsi="Trebuchet MS"/>
                <w:color w:val="00635E"/>
                <w:szCs w:val="24"/>
                <w:shd w:val="clear" w:color="auto" w:fill="FEDB7B"/>
                <w:lang w:val="es-ES_tradnl"/>
              </w:rPr>
            </w:rPrChange>
          </w:rPr>
          <w:delText>18.45</w:delText>
        </w:r>
      </w:del>
    </w:p>
    <w:p w14:paraId="055A2F9B" w14:textId="3DBA9476" w:rsidR="00FA5BC6" w:rsidRPr="00FD43A5" w:rsidRDefault="00562BD5" w:rsidP="00FA5BC6">
      <w:pPr>
        <w:keepNext/>
        <w:tabs>
          <w:tab w:val="left" w:pos="426"/>
          <w:tab w:val="left" w:pos="851"/>
        </w:tabs>
        <w:spacing w:before="240"/>
        <w:rPr>
          <w:b/>
          <w:color w:val="00B0F0"/>
          <w:szCs w:val="24"/>
          <w:lang w:val="fi-FI"/>
        </w:rPr>
      </w:pPr>
      <w:r w:rsidRPr="00920EAD">
        <w:rPr>
          <w:b/>
          <w:color w:val="00B0F0"/>
          <w:lang w:val="es-ES_tradnl"/>
          <w:rPrChange w:id="700" w:author="hannu Vuori" w:date="2016-10-27T10:41:00Z">
            <w:rPr>
              <w:b/>
              <w:color w:val="00B0F0"/>
              <w:szCs w:val="24"/>
              <w:lang w:val="fi-FI"/>
            </w:rPr>
          </w:rPrChange>
        </w:rPr>
        <w:t>Il</w:t>
      </w:r>
      <w:r w:rsidRPr="007410FE">
        <w:rPr>
          <w:b/>
          <w:color w:val="00B0F0"/>
          <w:lang w:val="fi-FI"/>
        </w:rPr>
        <w:t>moittautumi</w:t>
      </w:r>
      <w:r w:rsidR="007375C9" w:rsidRPr="007410FE">
        <w:rPr>
          <w:b/>
          <w:color w:val="00B0F0"/>
          <w:lang w:val="fi-FI"/>
        </w:rPr>
        <w:t>set ja maksut</w:t>
      </w:r>
    </w:p>
    <w:p w14:paraId="1D87630A" w14:textId="71B135E2" w:rsidR="00363743" w:rsidRDefault="0099019D" w:rsidP="00FA5BC6">
      <w:pPr>
        <w:rPr>
          <w:ins w:id="701" w:author="hannu Vuori" w:date="2017-01-07T08:57:00Z"/>
          <w:shd w:val="clear" w:color="auto" w:fill="FFFFFF"/>
          <w:lang w:val="fi-FI" w:eastAsia="fi-FI"/>
        </w:rPr>
      </w:pPr>
      <w:ins w:id="702" w:author="hannu Vuori" w:date="2017-01-06T12:04:00Z">
        <w:r>
          <w:rPr>
            <w:shd w:val="clear" w:color="auto" w:fill="FFFFFF"/>
            <w:lang w:val="fi-FI" w:eastAsia="fi-FI"/>
          </w:rPr>
          <w:t xml:space="preserve">Hallitus on pyrkinyt </w:t>
        </w:r>
      </w:ins>
      <w:ins w:id="703" w:author="hannu Vuori" w:date="2017-01-07T08:55:00Z">
        <w:r w:rsidR="00FF7EF4">
          <w:rPr>
            <w:shd w:val="clear" w:color="auto" w:fill="FFFFFF"/>
            <w:lang w:val="fi-FI" w:eastAsia="fi-FI"/>
          </w:rPr>
          <w:t>tehostamaan eri tilaisuuksiin ilmoittautumist</w:t>
        </w:r>
      </w:ins>
      <w:ins w:id="704" w:author="hannu Vuori" w:date="2017-01-07T08:56:00Z">
        <w:r w:rsidR="00FF7EF4">
          <w:rPr>
            <w:shd w:val="clear" w:color="auto" w:fill="FFFFFF"/>
            <w:lang w:val="fi-FI" w:eastAsia="fi-FI"/>
          </w:rPr>
          <w:t>a.</w:t>
        </w:r>
      </w:ins>
      <w:ins w:id="705" w:author="hannu Vuori" w:date="2017-01-06T12:04:00Z">
        <w:r>
          <w:rPr>
            <w:shd w:val="clear" w:color="auto" w:fill="FFFFFF"/>
            <w:lang w:val="fi-FI" w:eastAsia="fi-FI"/>
          </w:rPr>
          <w:t xml:space="preserve"> </w:t>
        </w:r>
      </w:ins>
      <w:ins w:id="706" w:author="hannu Vuori" w:date="2017-01-06T12:05:00Z">
        <w:r>
          <w:rPr>
            <w:shd w:val="clear" w:color="auto" w:fill="FFFFFF"/>
            <w:lang w:val="fi-FI" w:eastAsia="fi-FI"/>
          </w:rPr>
          <w:t>Mm. Kalevan nettisivuilta löytyviä ilmoittautumislomakkeita on selven</w:t>
        </w:r>
      </w:ins>
      <w:ins w:id="707" w:author="hannu Vuori" w:date="2017-01-07T08:56:00Z">
        <w:r w:rsidR="00FF7EF4">
          <w:rPr>
            <w:shd w:val="clear" w:color="auto" w:fill="FFFFFF"/>
            <w:lang w:val="fi-FI" w:eastAsia="fi-FI"/>
          </w:rPr>
          <w:t>netty</w:t>
        </w:r>
      </w:ins>
      <w:ins w:id="708" w:author="hannu Vuori" w:date="2017-01-06T12:06:00Z">
        <w:r w:rsidR="00363743">
          <w:rPr>
            <w:shd w:val="clear" w:color="auto" w:fill="FFFFFF"/>
            <w:lang w:val="fi-FI" w:eastAsia="fi-FI"/>
          </w:rPr>
          <w:t xml:space="preserve">. Tarkoituksena on </w:t>
        </w:r>
      </w:ins>
      <w:ins w:id="709" w:author="hannu Vuori" w:date="2017-01-07T08:56:00Z">
        <w:r w:rsidR="00FF7EF4">
          <w:rPr>
            <w:shd w:val="clear" w:color="auto" w:fill="FFFFFF"/>
            <w:lang w:val="fi-FI" w:eastAsia="fi-FI"/>
          </w:rPr>
          <w:t xml:space="preserve">toisaalta </w:t>
        </w:r>
      </w:ins>
      <w:ins w:id="710" w:author="hannu Vuori" w:date="2017-01-06T12:06:00Z">
        <w:r w:rsidR="00363743">
          <w:rPr>
            <w:shd w:val="clear" w:color="auto" w:fill="FFFFFF"/>
            <w:lang w:val="fi-FI" w:eastAsia="fi-FI"/>
          </w:rPr>
          <w:t>varmistaa, että kaikki ilmoittautumiset kirjataan, toisaalta</w:t>
        </w:r>
      </w:ins>
      <w:ins w:id="711" w:author="hannu Vuori" w:date="2017-01-06T12:07:00Z">
        <w:r w:rsidR="00363743">
          <w:rPr>
            <w:shd w:val="clear" w:color="auto" w:fill="FFFFFF"/>
            <w:lang w:val="fi-FI" w:eastAsia="fi-FI"/>
          </w:rPr>
          <w:t xml:space="preserve"> helpottaa tapahtumakoordinaattorin ja tapahtuman vastuuhenkilön työtä. </w:t>
        </w:r>
      </w:ins>
      <w:ins w:id="712" w:author="hannu Vuori" w:date="2017-01-07T08:54:00Z">
        <w:r w:rsidR="00FF7EF4">
          <w:rPr>
            <w:shd w:val="clear" w:color="auto" w:fill="FFFFFF"/>
            <w:lang w:val="fi-FI" w:eastAsia="fi-FI"/>
          </w:rPr>
          <w:t>Vaikka tästä on tiedotettu jo aikaisemminkin, k</w:t>
        </w:r>
      </w:ins>
      <w:ins w:id="713" w:author="hannu Vuori" w:date="2017-01-06T12:07:00Z">
        <w:r w:rsidR="00363743">
          <w:rPr>
            <w:shd w:val="clear" w:color="auto" w:fill="FFFFFF"/>
            <w:lang w:val="fi-FI" w:eastAsia="fi-FI"/>
          </w:rPr>
          <w:t>errataan vielä tärkeimmät kohdat:</w:t>
        </w:r>
      </w:ins>
    </w:p>
    <w:p w14:paraId="352EE3B4" w14:textId="67851901" w:rsidR="008F1D1F" w:rsidRPr="00FF7EF4" w:rsidDel="00363743" w:rsidRDefault="00122EF7" w:rsidP="00FF7EF4">
      <w:pPr>
        <w:pStyle w:val="Luettelokappale"/>
        <w:numPr>
          <w:ilvl w:val="0"/>
          <w:numId w:val="12"/>
        </w:numPr>
        <w:rPr>
          <w:del w:id="714" w:author="hannu Vuori" w:date="2017-01-06T12:08:00Z"/>
          <w:shd w:val="clear" w:color="auto" w:fill="FFFFFF"/>
          <w:lang w:val="fi-FI" w:eastAsia="fi-FI"/>
          <w:rPrChange w:id="715" w:author="hannu Vuori" w:date="2017-01-07T08:57:00Z">
            <w:rPr>
              <w:del w:id="716" w:author="hannu Vuori" w:date="2017-01-06T12:08:00Z"/>
              <w:shd w:val="clear" w:color="auto" w:fill="FFFFFF"/>
              <w:lang w:val="fi-FI" w:eastAsia="fi-FI"/>
            </w:rPr>
          </w:rPrChange>
        </w:rPr>
        <w:pPrChange w:id="717" w:author="hannu Vuori" w:date="2017-01-07T08:59:00Z">
          <w:pPr/>
        </w:pPrChange>
      </w:pPr>
      <w:del w:id="718" w:author="hannu Vuori" w:date="2016-11-20T10:20:00Z">
        <w:r w:rsidRPr="00FF7EF4" w:rsidDel="0069186D">
          <w:rPr>
            <w:shd w:val="clear" w:color="auto" w:fill="FFFFFF"/>
            <w:lang w:val="fi-FI" w:eastAsia="fi-FI"/>
            <w:rPrChange w:id="719" w:author="hannu Vuori" w:date="2017-01-07T08:57:00Z">
              <w:rPr>
                <w:shd w:val="clear" w:color="auto" w:fill="FFFFFF"/>
                <w:lang w:val="fi-FI" w:eastAsia="fi-FI"/>
              </w:rPr>
            </w:rPrChange>
          </w:rPr>
          <w:delText xml:space="preserve">Vt. </w:delText>
        </w:r>
        <w:r w:rsidR="00CF5EE9" w:rsidRPr="00FF7EF4" w:rsidDel="0069186D">
          <w:rPr>
            <w:shd w:val="clear" w:color="auto" w:fill="FFFFFF"/>
            <w:lang w:val="fi-FI" w:eastAsia="fi-FI"/>
            <w:rPrChange w:id="720" w:author="hannu Vuori" w:date="2017-01-07T08:57:00Z">
              <w:rPr>
                <w:shd w:val="clear" w:color="auto" w:fill="FFFFFF"/>
                <w:lang w:val="fi-FI" w:eastAsia="fi-FI"/>
              </w:rPr>
            </w:rPrChange>
          </w:rPr>
          <w:delText>t</w:delText>
        </w:r>
        <w:r w:rsidRPr="00FF7EF4" w:rsidDel="0069186D">
          <w:rPr>
            <w:shd w:val="clear" w:color="auto" w:fill="FFFFFF"/>
            <w:lang w:val="fi-FI" w:eastAsia="fi-FI"/>
            <w:rPrChange w:id="721" w:author="hannu Vuori" w:date="2017-01-07T08:57:00Z">
              <w:rPr>
                <w:shd w:val="clear" w:color="auto" w:fill="FFFFFF"/>
                <w:lang w:val="fi-FI" w:eastAsia="fi-FI"/>
              </w:rPr>
            </w:rPrChange>
          </w:rPr>
          <w:delText xml:space="preserve">iedottajamme, hallituksen jäsen Yrjö Risunen on päivittänyt nettisivut. Nyt niiltä pitäisi taas löytyä </w:delText>
        </w:r>
        <w:r w:rsidR="00CF5EE9" w:rsidRPr="00FF7EF4" w:rsidDel="0069186D">
          <w:rPr>
            <w:shd w:val="clear" w:color="auto" w:fill="FFFFFF"/>
            <w:lang w:val="fi-FI" w:eastAsia="fi-FI"/>
            <w:rPrChange w:id="722" w:author="hannu Vuori" w:date="2017-01-07T08:57:00Z">
              <w:rPr>
                <w:shd w:val="clear" w:color="auto" w:fill="FFFFFF"/>
                <w:lang w:val="fi-FI" w:eastAsia="fi-FI"/>
              </w:rPr>
            </w:rPrChange>
          </w:rPr>
          <w:delText xml:space="preserve">paitsi tiedot tulevista tapahtumista myös </w:delText>
        </w:r>
        <w:r w:rsidRPr="00FF7EF4" w:rsidDel="0069186D">
          <w:rPr>
            <w:shd w:val="clear" w:color="auto" w:fill="FFFFFF"/>
            <w:lang w:val="fi-FI" w:eastAsia="fi-FI"/>
            <w:rPrChange w:id="723" w:author="hannu Vuori" w:date="2017-01-07T08:57:00Z">
              <w:rPr>
                <w:shd w:val="clear" w:color="auto" w:fill="FFFFFF"/>
                <w:lang w:val="fi-FI" w:eastAsia="fi-FI"/>
              </w:rPr>
            </w:rPrChange>
          </w:rPr>
          <w:delText>tarvittavat painikkeet tapahtumiin ilmoittau</w:delText>
        </w:r>
        <w:r w:rsidR="00CF5EE9" w:rsidRPr="00FF7EF4" w:rsidDel="0069186D">
          <w:rPr>
            <w:shd w:val="clear" w:color="auto" w:fill="FFFFFF"/>
            <w:lang w:val="fi-FI" w:eastAsia="fi-FI"/>
            <w:rPrChange w:id="724" w:author="hannu Vuori" w:date="2017-01-07T08:57:00Z">
              <w:rPr>
                <w:shd w:val="clear" w:color="auto" w:fill="FFFFFF"/>
                <w:lang w:val="fi-FI" w:eastAsia="fi-FI"/>
              </w:rPr>
            </w:rPrChange>
          </w:rPr>
          <w:delText>tu</w:delText>
        </w:r>
        <w:r w:rsidRPr="00FF7EF4" w:rsidDel="0069186D">
          <w:rPr>
            <w:shd w:val="clear" w:color="auto" w:fill="FFFFFF"/>
            <w:lang w:val="fi-FI" w:eastAsia="fi-FI"/>
            <w:rPrChange w:id="725" w:author="hannu Vuori" w:date="2017-01-07T08:57:00Z">
              <w:rPr>
                <w:shd w:val="clear" w:color="auto" w:fill="FFFFFF"/>
                <w:lang w:val="fi-FI" w:eastAsia="fi-FI"/>
              </w:rPr>
            </w:rPrChange>
          </w:rPr>
          <w:delText>miseksi</w:delText>
        </w:r>
      </w:del>
      <w:del w:id="726" w:author="hannu Vuori" w:date="2016-11-20T10:33:00Z">
        <w:r w:rsidRPr="00FF7EF4" w:rsidDel="00EE6554">
          <w:rPr>
            <w:shd w:val="clear" w:color="auto" w:fill="FFFFFF"/>
            <w:lang w:val="fi-FI" w:eastAsia="fi-FI"/>
            <w:rPrChange w:id="727" w:author="hannu Vuori" w:date="2017-01-07T08:57:00Z">
              <w:rPr>
                <w:shd w:val="clear" w:color="auto" w:fill="FFFFFF"/>
                <w:lang w:val="fi-FI" w:eastAsia="fi-FI"/>
              </w:rPr>
            </w:rPrChange>
          </w:rPr>
          <w:delText>.</w:delText>
        </w:r>
      </w:del>
      <w:del w:id="728" w:author="hannu Vuori" w:date="2017-01-06T12:08:00Z">
        <w:r w:rsidRPr="00FF7EF4" w:rsidDel="00363743">
          <w:rPr>
            <w:shd w:val="clear" w:color="auto" w:fill="FFFFFF"/>
            <w:lang w:val="fi-FI" w:eastAsia="fi-FI"/>
            <w:rPrChange w:id="729" w:author="hannu Vuori" w:date="2017-01-07T08:57:00Z">
              <w:rPr>
                <w:shd w:val="clear" w:color="auto" w:fill="FFFFFF"/>
                <w:lang w:val="fi-FI" w:eastAsia="fi-FI"/>
              </w:rPr>
            </w:rPrChange>
          </w:rPr>
          <w:delText xml:space="preserve"> </w:delText>
        </w:r>
      </w:del>
    </w:p>
    <w:p w14:paraId="66A25CB9" w14:textId="67A48860" w:rsidR="009826FD" w:rsidRDefault="007375C9" w:rsidP="009826FD">
      <w:pPr>
        <w:pStyle w:val="Luettelokappale"/>
        <w:numPr>
          <w:ilvl w:val="0"/>
          <w:numId w:val="9"/>
        </w:numPr>
        <w:rPr>
          <w:ins w:id="730" w:author="hannu Vuori" w:date="2017-01-07T08:59:00Z"/>
          <w:shd w:val="clear" w:color="auto" w:fill="FFFFFF"/>
          <w:lang w:val="fi-FI" w:eastAsia="fi-FI"/>
        </w:rPr>
      </w:pPr>
      <w:del w:id="731" w:author="hannu Vuori" w:date="2016-11-20T10:22:00Z">
        <w:r w:rsidDel="0069186D">
          <w:rPr>
            <w:shd w:val="clear" w:color="auto" w:fill="FFFFFF"/>
            <w:lang w:val="fi-FI" w:eastAsia="fi-FI"/>
          </w:rPr>
          <w:delText xml:space="preserve">Viime keväästä lähtien apulaissihteerimme </w:delText>
        </w:r>
        <w:r w:rsidR="00036C8E" w:rsidDel="0069186D">
          <w:rPr>
            <w:shd w:val="clear" w:color="auto" w:fill="FFFFFF"/>
            <w:lang w:val="fi-FI" w:eastAsia="fi-FI"/>
          </w:rPr>
          <w:delText xml:space="preserve">Aila Rosholm </w:delText>
        </w:r>
        <w:r w:rsidDel="0069186D">
          <w:rPr>
            <w:shd w:val="clear" w:color="auto" w:fill="FFFFFF"/>
            <w:lang w:val="fi-FI" w:eastAsia="fi-FI"/>
          </w:rPr>
          <w:delText>on pitänyt kirjaa tapahtumiin ja matkoille ilmoittautumis</w:delText>
        </w:r>
        <w:r w:rsidR="00FD4931" w:rsidDel="0069186D">
          <w:rPr>
            <w:shd w:val="clear" w:color="auto" w:fill="FFFFFF"/>
            <w:lang w:val="fi-FI" w:eastAsia="fi-FI"/>
          </w:rPr>
          <w:delText>i</w:delText>
        </w:r>
        <w:r w:rsidDel="0069186D">
          <w:rPr>
            <w:shd w:val="clear" w:color="auto" w:fill="FFFFFF"/>
            <w:lang w:val="fi-FI" w:eastAsia="fi-FI"/>
          </w:rPr>
          <w:delText xml:space="preserve">sta. Ilmoittautumislomaketta on muutettu hänen kokemustensa mukaan niin, että se olisi ystävällisempi sekä hänelle että lomakkeen täyttäjälle. </w:delText>
        </w:r>
      </w:del>
      <w:del w:id="732" w:author="hannu Vuori" w:date="2017-01-06T12:08:00Z">
        <w:r w:rsidR="00036C8E" w:rsidDel="00363743">
          <w:rPr>
            <w:shd w:val="clear" w:color="auto" w:fill="FFFFFF"/>
            <w:lang w:val="fi-FI" w:eastAsia="fi-FI"/>
          </w:rPr>
          <w:delText>Toivomuksena on, että k</w:delText>
        </w:r>
      </w:del>
      <w:del w:id="733" w:author="hannu Vuori" w:date="2017-01-07T08:59:00Z">
        <w:r w:rsidR="00036C8E" w:rsidDel="009826FD">
          <w:rPr>
            <w:shd w:val="clear" w:color="auto" w:fill="FFFFFF"/>
            <w:lang w:val="fi-FI" w:eastAsia="fi-FI"/>
          </w:rPr>
          <w:delText>ahta poikkeusta lukuun</w:delText>
        </w:r>
        <w:r w:rsidR="00456F01" w:rsidDel="009826FD">
          <w:rPr>
            <w:shd w:val="clear" w:color="auto" w:fill="FFFFFF"/>
            <w:lang w:val="fi-FI" w:eastAsia="fi-FI"/>
          </w:rPr>
          <w:delText xml:space="preserve"> </w:delText>
        </w:r>
        <w:r w:rsidR="00036C8E" w:rsidDel="009826FD">
          <w:rPr>
            <w:shd w:val="clear" w:color="auto" w:fill="FFFFFF"/>
            <w:lang w:val="fi-FI" w:eastAsia="fi-FI"/>
          </w:rPr>
          <w:delText xml:space="preserve">ottamatta kaikkiin tapahtumiin ilmoittaudutaan netissä </w:delText>
        </w:r>
      </w:del>
      <w:del w:id="734" w:author="hannu Vuori" w:date="2016-11-20T10:22:00Z">
        <w:r w:rsidR="00036C8E" w:rsidDel="0069186D">
          <w:rPr>
            <w:shd w:val="clear" w:color="auto" w:fill="FFFFFF"/>
            <w:lang w:val="fi-FI" w:eastAsia="fi-FI"/>
          </w:rPr>
          <w:delText xml:space="preserve">tätä </w:delText>
        </w:r>
      </w:del>
      <w:del w:id="735" w:author="hannu Vuori" w:date="2017-01-07T08:59:00Z">
        <w:r w:rsidR="00036C8E" w:rsidDel="009826FD">
          <w:rPr>
            <w:shd w:val="clear" w:color="auto" w:fill="FFFFFF"/>
            <w:lang w:val="fi-FI" w:eastAsia="fi-FI"/>
          </w:rPr>
          <w:delText xml:space="preserve">lomaketta </w:delText>
        </w:r>
      </w:del>
      <w:del w:id="736" w:author="hannu Vuori" w:date="2017-01-06T12:09:00Z">
        <w:r w:rsidR="00036C8E" w:rsidRPr="00FF7EF4" w:rsidDel="00363743">
          <w:rPr>
            <w:shd w:val="clear" w:color="auto" w:fill="FFFFFF"/>
            <w:lang w:val="fi-FI" w:eastAsia="fi-FI"/>
            <w:rPrChange w:id="737" w:author="hannu Vuori" w:date="2017-01-07T08:57:00Z">
              <w:rPr>
                <w:shd w:val="clear" w:color="auto" w:fill="FFFFFF"/>
                <w:lang w:val="fi-FI" w:eastAsia="fi-FI"/>
              </w:rPr>
            </w:rPrChange>
          </w:rPr>
          <w:delText>käyttäen</w:delText>
        </w:r>
      </w:del>
      <w:ins w:id="738" w:author="hannu Vuori" w:date="2017-01-07T08:59:00Z">
        <w:r w:rsidR="009826FD">
          <w:rPr>
            <w:shd w:val="clear" w:color="auto" w:fill="FFFFFF"/>
            <w:lang w:val="fi-FI" w:eastAsia="fi-FI"/>
          </w:rPr>
          <w:t>Kahta poikkeusta (taide ja tapas -tapahtumat sekä ne tapahtumat, joista erikseen mainitaan, että niihin ilmoittaudutaan suoraan vastuuhenkilölle) lukuun ottamatta kaikkiin tapahtumiin ilmoittaudutaan päivystyksessä tai netissä sieltä löytyvää ilmoittautumislomaketta käyttäen</w:t>
        </w:r>
      </w:ins>
      <w:ins w:id="739" w:author="hannu Vuori" w:date="2017-01-07T09:00:00Z">
        <w:r w:rsidR="009826FD">
          <w:rPr>
            <w:shd w:val="clear" w:color="auto" w:fill="FFFFFF"/>
            <w:lang w:val="fi-FI" w:eastAsia="fi-FI"/>
          </w:rPr>
          <w:t>.</w:t>
        </w:r>
      </w:ins>
    </w:p>
    <w:p w14:paraId="374D4F89" w14:textId="6BEBE1A4" w:rsidR="009826FD" w:rsidRDefault="009826FD" w:rsidP="009826FD">
      <w:pPr>
        <w:pStyle w:val="Luettelokappale"/>
        <w:numPr>
          <w:ilvl w:val="0"/>
          <w:numId w:val="9"/>
        </w:numPr>
        <w:rPr>
          <w:ins w:id="740" w:author="hannu Vuori" w:date="2017-01-07T08:59:00Z"/>
          <w:shd w:val="clear" w:color="auto" w:fill="FFFFFF"/>
          <w:lang w:val="fi-FI" w:eastAsia="fi-FI"/>
        </w:rPr>
      </w:pPr>
      <w:ins w:id="741" w:author="hannu Vuori" w:date="2017-01-07T08:59:00Z">
        <w:r w:rsidRPr="000C7666">
          <w:rPr>
            <w:shd w:val="clear" w:color="auto" w:fill="FFFFFF"/>
            <w:lang w:val="fi-FI" w:eastAsia="fi-FI"/>
          </w:rPr>
          <w:t>Ilmoittautumislomakkeessa täytetään kaikki pyydetyt tiedot (tapahtuman nimi, oma nimi,</w:t>
        </w:r>
      </w:ins>
      <w:ins w:id="742" w:author="hannu Vuori" w:date="2017-01-07T09:00:00Z">
        <w:r>
          <w:rPr>
            <w:shd w:val="clear" w:color="auto" w:fill="FFFFFF"/>
            <w:lang w:val="fi-FI" w:eastAsia="fi-FI"/>
          </w:rPr>
          <w:t xml:space="preserve"> </w:t>
        </w:r>
      </w:ins>
      <w:ins w:id="743" w:author="hannu Vuori" w:date="2017-01-07T08:59:00Z">
        <w:r w:rsidRPr="000C7666">
          <w:rPr>
            <w:shd w:val="clear" w:color="auto" w:fill="FFFFFF"/>
            <w:lang w:val="fi-FI" w:eastAsia="fi-FI"/>
          </w:rPr>
          <w:t xml:space="preserve">jäsenyys, yhteystiedot, pysäkki ja matkojen osalta huonetyyppi). Lomakkeita on muokattu </w:t>
        </w:r>
      </w:ins>
      <w:ins w:id="744" w:author="hannu Vuori" w:date="2017-01-07T09:00:00Z">
        <w:r w:rsidRPr="000C7666">
          <w:rPr>
            <w:shd w:val="clear" w:color="auto" w:fill="FFFFFF"/>
            <w:lang w:val="fi-FI" w:eastAsia="fi-FI"/>
          </w:rPr>
          <w:t>niin</w:t>
        </w:r>
      </w:ins>
      <w:ins w:id="745" w:author="hannu Vuori" w:date="2017-01-07T08:59:00Z">
        <w:r w:rsidRPr="000C7666">
          <w:rPr>
            <w:shd w:val="clear" w:color="auto" w:fill="FFFFFF"/>
            <w:lang w:val="fi-FI" w:eastAsia="fi-FI"/>
          </w:rPr>
          <w:t>, että ne ”herjaavat,” jos jotain vaadittavaa tietoa ei ole täytetty</w:t>
        </w:r>
      </w:ins>
      <w:ins w:id="746" w:author="hannu Vuori" w:date="2017-01-07T09:00:00Z">
        <w:r>
          <w:rPr>
            <w:shd w:val="clear" w:color="auto" w:fill="FFFFFF"/>
            <w:lang w:val="fi-FI" w:eastAsia="fi-FI"/>
          </w:rPr>
          <w:t>.</w:t>
        </w:r>
      </w:ins>
    </w:p>
    <w:p w14:paraId="0405A248" w14:textId="734A6AF0" w:rsidR="00363743" w:rsidRPr="00FF7EF4" w:rsidRDefault="00363743" w:rsidP="00FF7EF4">
      <w:pPr>
        <w:pStyle w:val="Luettelokappale"/>
        <w:numPr>
          <w:ilvl w:val="0"/>
          <w:numId w:val="9"/>
        </w:numPr>
        <w:rPr>
          <w:ins w:id="747" w:author="hannu Vuori" w:date="2017-01-06T12:12:00Z"/>
          <w:shd w:val="clear" w:color="auto" w:fill="FFFFFF"/>
          <w:lang w:val="fi-FI" w:eastAsia="fi-FI"/>
          <w:rPrChange w:id="748" w:author="hannu Vuori" w:date="2017-01-07T08:57:00Z">
            <w:rPr>
              <w:ins w:id="749" w:author="hannu Vuori" w:date="2017-01-06T12:12:00Z"/>
              <w:shd w:val="clear" w:color="auto" w:fill="FFFFFF"/>
              <w:lang w:val="fi-FI" w:eastAsia="fi-FI"/>
            </w:rPr>
          </w:rPrChange>
        </w:rPr>
        <w:pPrChange w:id="750" w:author="hannu Vuori" w:date="2017-01-07T08:57:00Z">
          <w:pPr/>
        </w:pPrChange>
      </w:pPr>
      <w:ins w:id="751" w:author="hannu Vuori" w:date="2017-01-06T12:10:00Z">
        <w:r w:rsidRPr="00FF7EF4">
          <w:rPr>
            <w:shd w:val="clear" w:color="auto" w:fill="FFFFFF"/>
            <w:lang w:val="fi-FI" w:eastAsia="fi-FI"/>
            <w:rPrChange w:id="752" w:author="hannu Vuori" w:date="2017-01-07T08:57:00Z">
              <w:rPr>
                <w:shd w:val="clear" w:color="auto" w:fill="FFFFFF"/>
                <w:lang w:val="fi-FI" w:eastAsia="fi-FI"/>
              </w:rPr>
            </w:rPrChange>
          </w:rPr>
          <w:t xml:space="preserve">Jokaiseen tapahtumaan ilmoittaudutaan omalla lomakkeellaan. Esim. on ollut tapauksia, joissa varsinaisessa lomakeosassa on ilmoittauduttu yhteen konserttiin ja lisätieto-osassa kahteen muuhun. </w:t>
        </w:r>
      </w:ins>
      <w:ins w:id="753" w:author="hannu Vuori" w:date="2017-01-06T12:11:00Z">
        <w:r w:rsidRPr="00FF7EF4">
          <w:rPr>
            <w:shd w:val="clear" w:color="auto" w:fill="FFFFFF"/>
            <w:lang w:val="fi-FI" w:eastAsia="fi-FI"/>
            <w:rPrChange w:id="754" w:author="hannu Vuori" w:date="2017-01-07T08:57:00Z">
              <w:rPr>
                <w:shd w:val="clear" w:color="auto" w:fill="FFFFFF"/>
                <w:lang w:val="fi-FI" w:eastAsia="fi-FI"/>
              </w:rPr>
            </w:rPrChange>
          </w:rPr>
          <w:t xml:space="preserve">Tämä tekee tapahtumakoordinaattorin elämän vaikeaksi ja voi johtaa siihen, että ilmoittautuminen jää </w:t>
        </w:r>
      </w:ins>
      <w:ins w:id="755" w:author="hannu Vuori" w:date="2017-01-06T12:12:00Z">
        <w:r w:rsidRPr="00FF7EF4">
          <w:rPr>
            <w:shd w:val="clear" w:color="auto" w:fill="FFFFFF"/>
            <w:lang w:val="fi-FI" w:eastAsia="fi-FI"/>
            <w:rPrChange w:id="756" w:author="hannu Vuori" w:date="2017-01-07T08:57:00Z">
              <w:rPr>
                <w:shd w:val="clear" w:color="auto" w:fill="FFFFFF"/>
                <w:lang w:val="fi-FI" w:eastAsia="fi-FI"/>
              </w:rPr>
            </w:rPrChange>
          </w:rPr>
          <w:t>kirjaamatta oikeaan paikkaan</w:t>
        </w:r>
      </w:ins>
      <w:ins w:id="757" w:author="hannu Vuori" w:date="2017-01-07T09:01:00Z">
        <w:r w:rsidR="009826FD">
          <w:rPr>
            <w:shd w:val="clear" w:color="auto" w:fill="FFFFFF"/>
            <w:lang w:val="fi-FI" w:eastAsia="fi-FI"/>
          </w:rPr>
          <w:t>.</w:t>
        </w:r>
      </w:ins>
    </w:p>
    <w:p w14:paraId="2BBBD83A" w14:textId="23DA834B" w:rsidR="00363743" w:rsidRPr="00FF7EF4" w:rsidRDefault="00456F01" w:rsidP="00FF7EF4">
      <w:pPr>
        <w:pStyle w:val="Luettelokappale"/>
        <w:numPr>
          <w:ilvl w:val="0"/>
          <w:numId w:val="9"/>
        </w:numPr>
        <w:rPr>
          <w:ins w:id="758" w:author="hannu Vuori" w:date="2017-01-06T12:13:00Z"/>
          <w:shd w:val="clear" w:color="auto" w:fill="FFFFFF"/>
          <w:lang w:val="fi-FI" w:eastAsia="fi-FI"/>
          <w:rPrChange w:id="759" w:author="hannu Vuori" w:date="2017-01-07T08:57:00Z">
            <w:rPr>
              <w:ins w:id="760" w:author="hannu Vuori" w:date="2017-01-06T12:13:00Z"/>
              <w:shd w:val="clear" w:color="auto" w:fill="FFFFFF"/>
              <w:lang w:val="fi-FI" w:eastAsia="fi-FI"/>
            </w:rPr>
          </w:rPrChange>
        </w:rPr>
        <w:pPrChange w:id="761" w:author="hannu Vuori" w:date="2017-01-07T08:57:00Z">
          <w:pPr/>
        </w:pPrChange>
      </w:pPr>
      <w:del w:id="762" w:author="hannu Vuori" w:date="2016-11-20T10:24:00Z">
        <w:r w:rsidRPr="00FF7EF4" w:rsidDel="0069186D">
          <w:rPr>
            <w:shd w:val="clear" w:color="auto" w:fill="FFFFFF"/>
            <w:lang w:val="fi-FI" w:eastAsia="fi-FI"/>
            <w:rPrChange w:id="763" w:author="hannu Vuori" w:date="2017-01-07T08:57:00Z">
              <w:rPr>
                <w:shd w:val="clear" w:color="auto" w:fill="FFFFFF"/>
                <w:lang w:val="fi-FI" w:eastAsia="fi-FI"/>
              </w:rPr>
            </w:rPrChange>
          </w:rPr>
          <w:delText xml:space="preserve"> </w:delText>
        </w:r>
      </w:del>
      <w:del w:id="764" w:author="hannu Vuori" w:date="2016-10-27T10:43:00Z">
        <w:r w:rsidRPr="00FF7EF4" w:rsidDel="00920EAD">
          <w:rPr>
            <w:shd w:val="clear" w:color="auto" w:fill="FFFFFF"/>
            <w:lang w:val="fi-FI" w:eastAsia="fi-FI"/>
            <w:rPrChange w:id="765" w:author="hannu Vuori" w:date="2017-01-07T08:57:00Z">
              <w:rPr>
                <w:shd w:val="clear" w:color="auto" w:fill="FFFFFF"/>
                <w:lang w:val="fi-FI" w:eastAsia="fi-FI"/>
              </w:rPr>
            </w:rPrChange>
          </w:rPr>
          <w:delText>tai päivysty</w:delText>
        </w:r>
      </w:del>
      <w:del w:id="766" w:author="hannu Vuori" w:date="2016-10-26T11:46:00Z">
        <w:r w:rsidRPr="00FF7EF4" w:rsidDel="00CD1964">
          <w:rPr>
            <w:shd w:val="clear" w:color="auto" w:fill="FFFFFF"/>
            <w:lang w:val="fi-FI" w:eastAsia="fi-FI"/>
            <w:rPrChange w:id="767" w:author="hannu Vuori" w:date="2017-01-07T08:57:00Z">
              <w:rPr>
                <w:shd w:val="clear" w:color="auto" w:fill="FFFFFF"/>
                <w:lang w:val="fi-FI" w:eastAsia="fi-FI"/>
              </w:rPr>
            </w:rPrChange>
          </w:rPr>
          <w:delText>y</w:delText>
        </w:r>
      </w:del>
      <w:del w:id="768" w:author="hannu Vuori" w:date="2016-10-27T10:43:00Z">
        <w:r w:rsidRPr="00FF7EF4" w:rsidDel="00920EAD">
          <w:rPr>
            <w:shd w:val="clear" w:color="auto" w:fill="FFFFFF"/>
            <w:lang w:val="fi-FI" w:eastAsia="fi-FI"/>
            <w:rPrChange w:id="769" w:author="hannu Vuori" w:date="2017-01-07T08:57:00Z">
              <w:rPr>
                <w:shd w:val="clear" w:color="auto" w:fill="FFFFFF"/>
                <w:lang w:val="fi-FI" w:eastAsia="fi-FI"/>
              </w:rPr>
            </w:rPrChange>
          </w:rPr>
          <w:delText>ksessä</w:delText>
        </w:r>
        <w:r w:rsidR="00036C8E" w:rsidRPr="00FF7EF4" w:rsidDel="00920EAD">
          <w:rPr>
            <w:shd w:val="clear" w:color="auto" w:fill="FFFFFF"/>
            <w:lang w:val="fi-FI" w:eastAsia="fi-FI"/>
            <w:rPrChange w:id="770" w:author="hannu Vuori" w:date="2017-01-07T08:57:00Z">
              <w:rPr>
                <w:shd w:val="clear" w:color="auto" w:fill="FFFFFF"/>
                <w:lang w:val="fi-FI" w:eastAsia="fi-FI"/>
              </w:rPr>
            </w:rPrChange>
          </w:rPr>
          <w:delText xml:space="preserve"> </w:delText>
        </w:r>
      </w:del>
      <w:del w:id="771" w:author="hannu Vuori" w:date="2016-11-20T10:23:00Z">
        <w:r w:rsidR="00036C8E" w:rsidRPr="00FF7EF4" w:rsidDel="0069186D">
          <w:rPr>
            <w:shd w:val="clear" w:color="auto" w:fill="FFFFFF"/>
            <w:lang w:val="fi-FI" w:eastAsia="fi-FI"/>
            <w:rPrChange w:id="772" w:author="hannu Vuori" w:date="2017-01-07T08:57:00Z">
              <w:rPr>
                <w:shd w:val="clear" w:color="auto" w:fill="FFFFFF"/>
                <w:lang w:val="fi-FI" w:eastAsia="fi-FI"/>
              </w:rPr>
            </w:rPrChange>
          </w:rPr>
          <w:delText xml:space="preserve">(ei siis esim. konserttimestarille). </w:delText>
        </w:r>
      </w:del>
      <w:del w:id="773" w:author="hannu Vuori" w:date="2017-01-06T12:12:00Z">
        <w:r w:rsidR="00036C8E" w:rsidRPr="00FF7EF4" w:rsidDel="00363743">
          <w:rPr>
            <w:shd w:val="clear" w:color="auto" w:fill="FFFFFF"/>
            <w:lang w:val="fi-FI" w:eastAsia="fi-FI"/>
            <w:rPrChange w:id="774" w:author="hannu Vuori" w:date="2017-01-07T08:57:00Z">
              <w:rPr>
                <w:shd w:val="clear" w:color="auto" w:fill="FFFFFF"/>
                <w:lang w:val="fi-FI" w:eastAsia="fi-FI"/>
              </w:rPr>
            </w:rPrChange>
          </w:rPr>
          <w:delText xml:space="preserve">Se varmistaa sen, että Aila saa tiedon. </w:delText>
        </w:r>
      </w:del>
      <w:r w:rsidR="00036C8E" w:rsidRPr="00FF7EF4">
        <w:rPr>
          <w:shd w:val="clear" w:color="auto" w:fill="FFFFFF"/>
          <w:lang w:val="fi-FI" w:eastAsia="fi-FI"/>
          <w:rPrChange w:id="775" w:author="hannu Vuori" w:date="2017-01-07T08:57:00Z">
            <w:rPr>
              <w:shd w:val="clear" w:color="auto" w:fill="FFFFFF"/>
              <w:lang w:val="fi-FI" w:eastAsia="fi-FI"/>
            </w:rPr>
          </w:rPrChange>
        </w:rPr>
        <w:t xml:space="preserve">Vastuuhenkilölle </w:t>
      </w:r>
      <w:ins w:id="776" w:author="hannu Vuori" w:date="2017-01-06T12:12:00Z">
        <w:r w:rsidR="00363743" w:rsidRPr="00FF7EF4">
          <w:rPr>
            <w:shd w:val="clear" w:color="auto" w:fill="FFFFFF"/>
            <w:lang w:val="fi-FI" w:eastAsia="fi-FI"/>
            <w:rPrChange w:id="777" w:author="hannu Vuori" w:date="2017-01-07T08:57:00Z">
              <w:rPr>
                <w:shd w:val="clear" w:color="auto" w:fill="FFFFFF"/>
                <w:lang w:val="fi-FI" w:eastAsia="fi-FI"/>
              </w:rPr>
            </w:rPrChange>
          </w:rPr>
          <w:t xml:space="preserve">ei pitäisi ilmoittautua </w:t>
        </w:r>
      </w:ins>
      <w:r w:rsidR="00036C8E" w:rsidRPr="00FF7EF4">
        <w:rPr>
          <w:shd w:val="clear" w:color="auto" w:fill="FFFFFF"/>
          <w:lang w:val="fi-FI" w:eastAsia="fi-FI"/>
          <w:rPrChange w:id="778" w:author="hannu Vuori" w:date="2017-01-07T08:57:00Z">
            <w:rPr>
              <w:shd w:val="clear" w:color="auto" w:fill="FFFFFF"/>
              <w:lang w:val="fi-FI" w:eastAsia="fi-FI"/>
            </w:rPr>
          </w:rPrChange>
        </w:rPr>
        <w:t>puhelimitse tai sähköpostitse</w:t>
      </w:r>
      <w:ins w:id="779" w:author="hannu Vuori" w:date="2017-01-07T09:01:00Z">
        <w:r w:rsidR="009826FD">
          <w:rPr>
            <w:shd w:val="clear" w:color="auto" w:fill="FFFFFF"/>
            <w:lang w:val="fi-FI" w:eastAsia="fi-FI"/>
          </w:rPr>
          <w:t>.</w:t>
        </w:r>
      </w:ins>
      <w:ins w:id="780" w:author="hannu Vuori" w:date="2017-01-06T12:12:00Z">
        <w:r w:rsidR="00363743" w:rsidRPr="00FF7EF4">
          <w:rPr>
            <w:shd w:val="clear" w:color="auto" w:fill="FFFFFF"/>
            <w:lang w:val="fi-FI" w:eastAsia="fi-FI"/>
            <w:rPrChange w:id="781" w:author="hannu Vuori" w:date="2017-01-07T08:57:00Z">
              <w:rPr>
                <w:shd w:val="clear" w:color="auto" w:fill="FFFFFF"/>
                <w:lang w:val="fi-FI" w:eastAsia="fi-FI"/>
              </w:rPr>
            </w:rPrChange>
          </w:rPr>
          <w:t xml:space="preserve"> </w:t>
        </w:r>
      </w:ins>
    </w:p>
    <w:p w14:paraId="3C80B348" w14:textId="65ACF6E3" w:rsidR="007375C9" w:rsidDel="0069186D" w:rsidRDefault="00363743">
      <w:pPr>
        <w:rPr>
          <w:del w:id="782" w:author="hannu Vuori" w:date="2016-11-20T10:19:00Z"/>
          <w:shd w:val="clear" w:color="auto" w:fill="FFFFFF"/>
          <w:lang w:val="fi-FI" w:eastAsia="fi-FI"/>
        </w:rPr>
      </w:pPr>
      <w:ins w:id="783" w:author="hannu Vuori" w:date="2017-01-06T12:13:00Z">
        <w:r>
          <w:rPr>
            <w:shd w:val="clear" w:color="auto" w:fill="FFFFFF"/>
            <w:lang w:val="fi-FI" w:eastAsia="fi-FI"/>
          </w:rPr>
          <w:t xml:space="preserve">Pankin kautta tehtyjen maksujen maksukuiteissa tulisi olla selvästi </w:t>
        </w:r>
      </w:ins>
      <w:del w:id="784" w:author="hannu Vuori" w:date="2017-01-06T12:12:00Z">
        <w:r w:rsidR="00036C8E" w:rsidDel="00363743">
          <w:rPr>
            <w:shd w:val="clear" w:color="auto" w:fill="FFFFFF"/>
            <w:lang w:val="fi-FI" w:eastAsia="fi-FI"/>
          </w:rPr>
          <w:delText xml:space="preserve"> ilmoittauduttaessa on se vaara, että tieto ei välitykään </w:delText>
        </w:r>
      </w:del>
      <w:del w:id="785" w:author="hannu Vuori" w:date="2016-10-23T14:35:00Z">
        <w:r w:rsidR="00036C8E" w:rsidDel="007C1C59">
          <w:rPr>
            <w:shd w:val="clear" w:color="auto" w:fill="FFFFFF"/>
            <w:lang w:val="fi-FI" w:eastAsia="fi-FI"/>
          </w:rPr>
          <w:delText>Ailalla</w:delText>
        </w:r>
      </w:del>
      <w:del w:id="786" w:author="hannu Vuori" w:date="2017-01-06T12:12:00Z">
        <w:r w:rsidR="00036C8E" w:rsidDel="00363743">
          <w:rPr>
            <w:shd w:val="clear" w:color="auto" w:fill="FFFFFF"/>
            <w:lang w:val="fi-FI" w:eastAsia="fi-FI"/>
          </w:rPr>
          <w:delText>. Poikkeuksena ovat kuitenkin</w:delText>
        </w:r>
      </w:del>
      <w:del w:id="787" w:author="hannu Vuori" w:date="2017-01-06T12:08:00Z">
        <w:r w:rsidR="00036C8E" w:rsidDel="00363743">
          <w:rPr>
            <w:shd w:val="clear" w:color="auto" w:fill="FFFFFF"/>
            <w:lang w:val="fi-FI" w:eastAsia="fi-FI"/>
          </w:rPr>
          <w:delText xml:space="preserve"> taide ja tapas -tapahtumat sekä ne tapahtumat, joista erikseen mainitaan, että niihin ilmoittaudutaan suoraan vastuuhenkilölle</w:delText>
        </w:r>
      </w:del>
      <w:del w:id="788" w:author="hannu Vuori" w:date="2017-01-06T12:12:00Z">
        <w:r w:rsidR="00036C8E" w:rsidDel="00363743">
          <w:rPr>
            <w:shd w:val="clear" w:color="auto" w:fill="FFFFFF"/>
            <w:lang w:val="fi-FI" w:eastAsia="fi-FI"/>
          </w:rPr>
          <w:delText>.</w:delText>
        </w:r>
      </w:del>
      <w:del w:id="789" w:author="hannu Vuori" w:date="2017-01-06T12:13:00Z">
        <w:r w:rsidR="00036C8E" w:rsidDel="00363743">
          <w:rPr>
            <w:shd w:val="clear" w:color="auto" w:fill="FFFFFF"/>
            <w:lang w:val="fi-FI" w:eastAsia="fi-FI"/>
          </w:rPr>
          <w:delText xml:space="preserve"> </w:delText>
        </w:r>
      </w:del>
      <w:del w:id="790" w:author="hannu Vuori" w:date="2016-11-20T10:19:00Z">
        <w:r w:rsidR="00036C8E" w:rsidDel="0069186D">
          <w:rPr>
            <w:shd w:val="clear" w:color="auto" w:fill="FFFFFF"/>
            <w:lang w:val="fi-FI" w:eastAsia="fi-FI"/>
          </w:rPr>
          <w:delText>Ilmoittautumislomakkeen t</w:delText>
        </w:r>
        <w:r w:rsidR="007375C9" w:rsidDel="0069186D">
          <w:rPr>
            <w:shd w:val="clear" w:color="auto" w:fill="FFFFFF"/>
            <w:lang w:val="fi-FI" w:eastAsia="fi-FI"/>
          </w:rPr>
          <w:delText>ärkeimmät muutokset ovat:</w:delText>
        </w:r>
      </w:del>
    </w:p>
    <w:p w14:paraId="2005EF78" w14:textId="0DC43286" w:rsidR="007375C9" w:rsidRPr="007375C9" w:rsidDel="0069186D" w:rsidRDefault="007375C9">
      <w:pPr>
        <w:rPr>
          <w:del w:id="791" w:author="hannu Vuori" w:date="2016-11-20T10:19:00Z"/>
          <w:shd w:val="clear" w:color="auto" w:fill="FFFFFF"/>
          <w:lang w:val="fi-FI" w:eastAsia="fi-FI"/>
        </w:rPr>
        <w:pPrChange w:id="792" w:author="hannu Vuori" w:date="2017-01-06T12:15:00Z">
          <w:pPr>
            <w:pStyle w:val="Luettelokappale"/>
            <w:numPr>
              <w:numId w:val="8"/>
            </w:numPr>
            <w:ind w:hanging="360"/>
          </w:pPr>
        </w:pPrChange>
      </w:pPr>
      <w:del w:id="793" w:author="hannu Vuori" w:date="2016-11-20T10:19:00Z">
        <w:r w:rsidRPr="007375C9" w:rsidDel="0069186D">
          <w:rPr>
            <w:shd w:val="clear" w:color="auto" w:fill="FFFFFF"/>
            <w:lang w:val="fi-FI" w:eastAsia="fi-FI"/>
          </w:rPr>
          <w:delText>Tapahtuma, johon ilmoittaudutaan, on sijoitettu lomakkeen alkuun</w:delText>
        </w:r>
      </w:del>
    </w:p>
    <w:p w14:paraId="3E05DE49" w14:textId="29B1F50B" w:rsidR="007375C9" w:rsidRPr="007375C9" w:rsidDel="0069186D" w:rsidRDefault="007375C9">
      <w:pPr>
        <w:rPr>
          <w:del w:id="794" w:author="hannu Vuori" w:date="2016-11-20T10:19:00Z"/>
          <w:shd w:val="clear" w:color="auto" w:fill="FFFFFF"/>
          <w:lang w:val="fi-FI" w:eastAsia="fi-FI"/>
        </w:rPr>
        <w:pPrChange w:id="795" w:author="hannu Vuori" w:date="2017-01-06T12:15:00Z">
          <w:pPr>
            <w:pStyle w:val="Luettelokappale"/>
            <w:numPr>
              <w:numId w:val="8"/>
            </w:numPr>
            <w:ind w:hanging="360"/>
          </w:pPr>
        </w:pPrChange>
      </w:pPr>
      <w:del w:id="796" w:author="hannu Vuori" w:date="2016-11-20T10:19:00Z">
        <w:r w:rsidRPr="007375C9" w:rsidDel="0069186D">
          <w:rPr>
            <w:shd w:val="clear" w:color="auto" w:fill="FFFFFF"/>
            <w:lang w:val="fi-FI" w:eastAsia="fi-FI"/>
          </w:rPr>
          <w:delText>Pariskunnan molemmat jäsenet ilmoittautuvat samalla lomakkeell</w:delText>
        </w:r>
        <w:r w:rsidR="00FD4931" w:rsidDel="0069186D">
          <w:rPr>
            <w:shd w:val="clear" w:color="auto" w:fill="FFFFFF"/>
            <w:lang w:val="fi-FI" w:eastAsia="fi-FI"/>
          </w:rPr>
          <w:delText>a</w:delText>
        </w:r>
      </w:del>
    </w:p>
    <w:p w14:paraId="1D07ECD1" w14:textId="364C460D" w:rsidR="007375C9" w:rsidRPr="007375C9" w:rsidDel="0069186D" w:rsidRDefault="007375C9">
      <w:pPr>
        <w:rPr>
          <w:del w:id="797" w:author="hannu Vuori" w:date="2016-11-20T10:19:00Z"/>
          <w:shd w:val="clear" w:color="auto" w:fill="FFFFFF"/>
          <w:lang w:val="fi-FI" w:eastAsia="fi-FI"/>
        </w:rPr>
        <w:pPrChange w:id="798" w:author="hannu Vuori" w:date="2017-01-06T12:15:00Z">
          <w:pPr>
            <w:pStyle w:val="Luettelokappale"/>
            <w:numPr>
              <w:numId w:val="8"/>
            </w:numPr>
            <w:ind w:hanging="360"/>
          </w:pPr>
        </w:pPrChange>
      </w:pPr>
      <w:del w:id="799" w:author="hannu Vuori" w:date="2016-11-20T10:19:00Z">
        <w:r w:rsidRPr="007375C9" w:rsidDel="0069186D">
          <w:rPr>
            <w:shd w:val="clear" w:color="auto" w:fill="FFFFFF"/>
            <w:lang w:val="fi-FI" w:eastAsia="fi-FI"/>
          </w:rPr>
          <w:delText>”Rasti ruutuun” täyttömahdollisuus on niin tapahtuman</w:delText>
        </w:r>
        <w:r w:rsidR="00AD48BD" w:rsidDel="0069186D">
          <w:rPr>
            <w:shd w:val="clear" w:color="auto" w:fill="FFFFFF"/>
            <w:lang w:val="fi-FI" w:eastAsia="fi-FI"/>
          </w:rPr>
          <w:delText>, jäsenyyden</w:delText>
        </w:r>
        <w:r w:rsidRPr="007375C9" w:rsidDel="0069186D">
          <w:rPr>
            <w:shd w:val="clear" w:color="auto" w:fill="FFFFFF"/>
            <w:lang w:val="fi-FI" w:eastAsia="fi-FI"/>
          </w:rPr>
          <w:delText xml:space="preserve"> kuin pysäkinkin kohdalla</w:delText>
        </w:r>
        <w:r w:rsidR="00AD48BD" w:rsidDel="0069186D">
          <w:rPr>
            <w:shd w:val="clear" w:color="auto" w:fill="FFFFFF"/>
            <w:lang w:val="fi-FI" w:eastAsia="fi-FI"/>
          </w:rPr>
          <w:delText xml:space="preserve"> sekä matkojen kyseessä ollen </w:delText>
        </w:r>
        <w:r w:rsidRPr="007375C9" w:rsidDel="0069186D">
          <w:rPr>
            <w:shd w:val="clear" w:color="auto" w:fill="FFFFFF"/>
            <w:lang w:val="fi-FI" w:eastAsia="fi-FI"/>
          </w:rPr>
          <w:delText>huonetyypin</w:delText>
        </w:r>
        <w:r w:rsidR="00AD48BD" w:rsidDel="0069186D">
          <w:rPr>
            <w:shd w:val="clear" w:color="auto" w:fill="FFFFFF"/>
            <w:lang w:val="fi-FI" w:eastAsia="fi-FI"/>
          </w:rPr>
          <w:delText xml:space="preserve"> kohdalla</w:delText>
        </w:r>
        <w:r w:rsidRPr="007375C9" w:rsidDel="0069186D">
          <w:rPr>
            <w:shd w:val="clear" w:color="auto" w:fill="FFFFFF"/>
            <w:lang w:val="fi-FI" w:eastAsia="fi-FI"/>
          </w:rPr>
          <w:delText xml:space="preserve">. </w:delText>
        </w:r>
      </w:del>
    </w:p>
    <w:p w14:paraId="71D1AA7B" w14:textId="37884E4A" w:rsidR="007375C9" w:rsidDel="00363743" w:rsidRDefault="007375C9">
      <w:pPr>
        <w:rPr>
          <w:del w:id="800" w:author="hannu Vuori" w:date="2017-01-06T12:13:00Z"/>
          <w:shd w:val="clear" w:color="auto" w:fill="FFFFFF"/>
          <w:lang w:val="fi-FI" w:eastAsia="fi-FI"/>
        </w:rPr>
      </w:pPr>
      <w:del w:id="801" w:author="hannu Vuori" w:date="2016-11-20T10:19:00Z">
        <w:r w:rsidDel="0069186D">
          <w:rPr>
            <w:shd w:val="clear" w:color="auto" w:fill="FFFFFF"/>
            <w:lang w:val="fi-FI" w:eastAsia="fi-FI"/>
          </w:rPr>
          <w:delText xml:space="preserve">Huomaa erityisesti, että pariskunnan ilmoittautuessa ei enää tarvita kahta lomaketta.  </w:delText>
        </w:r>
      </w:del>
    </w:p>
    <w:p w14:paraId="676D091B" w14:textId="692E5357" w:rsidR="007375C9" w:rsidRPr="00FF7EF4" w:rsidRDefault="007375C9" w:rsidP="00FF7EF4">
      <w:pPr>
        <w:pStyle w:val="Luettelokappale"/>
        <w:numPr>
          <w:ilvl w:val="0"/>
          <w:numId w:val="9"/>
        </w:numPr>
        <w:rPr>
          <w:shd w:val="clear" w:color="auto" w:fill="FFFFFF"/>
          <w:lang w:val="fi-FI" w:eastAsia="fi-FI"/>
          <w:rPrChange w:id="802" w:author="hannu Vuori" w:date="2017-01-07T08:57:00Z">
            <w:rPr>
              <w:shd w:val="clear" w:color="auto" w:fill="FFFFFF"/>
              <w:lang w:val="fi-FI" w:eastAsia="fi-FI"/>
            </w:rPr>
          </w:rPrChange>
        </w:rPr>
        <w:pPrChange w:id="803" w:author="hannu Vuori" w:date="2017-01-07T08:57:00Z">
          <w:pPr/>
        </w:pPrChange>
      </w:pPr>
      <w:del w:id="804" w:author="hannu Vuori" w:date="2017-01-06T12:13:00Z">
        <w:r w:rsidRPr="00FF7EF4" w:rsidDel="00363743">
          <w:rPr>
            <w:shd w:val="clear" w:color="auto" w:fill="FFFFFF"/>
            <w:lang w:val="fi-FI" w:eastAsia="fi-FI"/>
            <w:rPrChange w:id="805" w:author="hannu Vuori" w:date="2017-01-07T08:57:00Z">
              <w:rPr>
                <w:shd w:val="clear" w:color="auto" w:fill="FFFFFF"/>
                <w:lang w:val="fi-FI" w:eastAsia="fi-FI"/>
              </w:rPr>
            </w:rPrChange>
          </w:rPr>
          <w:delText xml:space="preserve">Hallitus kyseli myös kirjanpitäjältämme Elina </w:delText>
        </w:r>
        <w:r w:rsidR="00AD48BD" w:rsidRPr="00FF7EF4" w:rsidDel="00363743">
          <w:rPr>
            <w:shd w:val="clear" w:color="auto" w:fill="FFFFFF"/>
            <w:lang w:val="fi-FI" w:eastAsia="fi-FI"/>
            <w:rPrChange w:id="806" w:author="hannu Vuori" w:date="2017-01-07T08:57:00Z">
              <w:rPr>
                <w:shd w:val="clear" w:color="auto" w:fill="FFFFFF"/>
                <w:lang w:val="fi-FI" w:eastAsia="fi-FI"/>
              </w:rPr>
            </w:rPrChange>
          </w:rPr>
          <w:delText xml:space="preserve">Mäkelältä hänen kokemuksiaan kirjanpidon tositteista. Hänen harras toiveensa oli, että jokaisesta maksutositteesta löytyy selvästi </w:delText>
        </w:r>
      </w:del>
      <w:ins w:id="807" w:author="hannu Vuori" w:date="2017-01-06T12:14:00Z">
        <w:r w:rsidR="00363743" w:rsidRPr="00FF7EF4">
          <w:rPr>
            <w:shd w:val="clear" w:color="auto" w:fill="FFFFFF"/>
            <w:lang w:val="fi-FI" w:eastAsia="fi-FI"/>
            <w:rPrChange w:id="808" w:author="hannu Vuori" w:date="2017-01-07T08:57:00Z">
              <w:rPr>
                <w:shd w:val="clear" w:color="auto" w:fill="FFFFFF"/>
                <w:lang w:val="fi-FI" w:eastAsia="fi-FI"/>
              </w:rPr>
            </w:rPrChange>
          </w:rPr>
          <w:t xml:space="preserve"> </w:t>
        </w:r>
      </w:ins>
      <w:r w:rsidR="00AD48BD" w:rsidRPr="00FF7EF4">
        <w:rPr>
          <w:shd w:val="clear" w:color="auto" w:fill="FFFFFF"/>
          <w:lang w:val="fi-FI" w:eastAsia="fi-FI"/>
          <w:rPrChange w:id="809" w:author="hannu Vuori" w:date="2017-01-07T08:57:00Z">
            <w:rPr>
              <w:shd w:val="clear" w:color="auto" w:fill="FFFFFF"/>
              <w:lang w:val="fi-FI" w:eastAsia="fi-FI"/>
            </w:rPr>
          </w:rPrChange>
        </w:rPr>
        <w:t>kirjattu ”</w:t>
      </w:r>
      <w:r w:rsidR="00AD48BD" w:rsidRPr="009826FD">
        <w:rPr>
          <w:i/>
          <w:shd w:val="clear" w:color="auto" w:fill="FFFFFF"/>
          <w:lang w:val="fi-FI" w:eastAsia="fi-FI"/>
          <w:rPrChange w:id="810" w:author="hannu Vuori" w:date="2017-01-07T09:01:00Z">
            <w:rPr>
              <w:shd w:val="clear" w:color="auto" w:fill="FFFFFF"/>
              <w:lang w:val="fi-FI" w:eastAsia="fi-FI"/>
            </w:rPr>
          </w:rPrChange>
        </w:rPr>
        <w:t>concepto</w:t>
      </w:r>
      <w:r w:rsidR="00AD48BD" w:rsidRPr="00FF7EF4">
        <w:rPr>
          <w:shd w:val="clear" w:color="auto" w:fill="FFFFFF"/>
          <w:lang w:val="fi-FI" w:eastAsia="fi-FI"/>
          <w:rPrChange w:id="811" w:author="hannu Vuori" w:date="2017-01-07T08:57:00Z">
            <w:rPr>
              <w:shd w:val="clear" w:color="auto" w:fill="FFFFFF"/>
              <w:lang w:val="fi-FI" w:eastAsia="fi-FI"/>
            </w:rPr>
          </w:rPrChange>
        </w:rPr>
        <w:t>” eli maksun aihe. Jos samalla kuitilla on useita maksuja, jokaisen aihe tulisi näkyä. Ei siis esim. pelkästään ”€ 55” vaan ”jäsenmaksu € 25 ja OFM konsertti 24.11. € 30, yhteensä €</w:t>
      </w:r>
      <w:r w:rsidR="00AD48BD" w:rsidRPr="00FF7EF4">
        <w:rPr>
          <w:lang w:val="fi-FI"/>
          <w:rPrChange w:id="812" w:author="hannu Vuori" w:date="2017-01-07T08:57:00Z">
            <w:rPr>
              <w:lang w:val="fi-FI"/>
            </w:rPr>
          </w:rPrChange>
        </w:rPr>
        <w:t>55</w:t>
      </w:r>
      <w:r w:rsidR="00AD48BD" w:rsidRPr="00FF7EF4">
        <w:rPr>
          <w:shd w:val="clear" w:color="auto" w:fill="FFFFFF"/>
          <w:lang w:val="fi-FI" w:eastAsia="fi-FI"/>
          <w:rPrChange w:id="813" w:author="hannu Vuori" w:date="2017-01-07T08:57:00Z">
            <w:rPr>
              <w:shd w:val="clear" w:color="auto" w:fill="FFFFFF"/>
              <w:lang w:val="fi-FI" w:eastAsia="fi-FI"/>
            </w:rPr>
          </w:rPrChange>
        </w:rPr>
        <w:t>.”</w:t>
      </w:r>
      <w:ins w:id="814" w:author="hannu Vuori" w:date="2017-01-06T12:14:00Z">
        <w:r w:rsidR="00363743" w:rsidRPr="00FF7EF4">
          <w:rPr>
            <w:shd w:val="clear" w:color="auto" w:fill="FFFFFF"/>
            <w:lang w:val="fi-FI" w:eastAsia="fi-FI"/>
            <w:rPrChange w:id="815" w:author="hannu Vuori" w:date="2017-01-07T08:57:00Z">
              <w:rPr>
                <w:shd w:val="clear" w:color="auto" w:fill="FFFFFF"/>
                <w:lang w:val="fi-FI" w:eastAsia="fi-FI"/>
              </w:rPr>
            </w:rPrChange>
          </w:rPr>
          <w:t xml:space="preserve"> Lisäksi kaikkien niiden henkilöiden, joiden puolesta maksu tehdään, </w:t>
        </w:r>
        <w:r w:rsidR="00363743" w:rsidRPr="009826FD">
          <w:rPr>
            <w:i/>
            <w:shd w:val="clear" w:color="auto" w:fill="FFFFFF"/>
            <w:lang w:val="fi-FI" w:eastAsia="fi-FI"/>
            <w:rPrChange w:id="816" w:author="hannu Vuori" w:date="2017-01-07T09:01:00Z">
              <w:rPr>
                <w:shd w:val="clear" w:color="auto" w:fill="FFFFFF"/>
                <w:lang w:val="fi-FI" w:eastAsia="fi-FI"/>
              </w:rPr>
            </w:rPrChange>
          </w:rPr>
          <w:t>nimen</w:t>
        </w:r>
        <w:r w:rsidR="00363743" w:rsidRPr="00FF7EF4">
          <w:rPr>
            <w:shd w:val="clear" w:color="auto" w:fill="FFFFFF"/>
            <w:lang w:val="fi-FI" w:eastAsia="fi-FI"/>
            <w:rPrChange w:id="817" w:author="hannu Vuori" w:date="2017-01-07T08:57:00Z">
              <w:rPr>
                <w:shd w:val="clear" w:color="auto" w:fill="FFFFFF"/>
                <w:lang w:val="fi-FI" w:eastAsia="fi-FI"/>
              </w:rPr>
            </w:rPrChange>
          </w:rPr>
          <w:t xml:space="preserve"> pitäisi näkyä kuitista.</w:t>
        </w:r>
      </w:ins>
    </w:p>
    <w:p w14:paraId="34BE0072" w14:textId="663656BC" w:rsidR="008F1D1F" w:rsidRPr="00FD43A5" w:rsidRDefault="008F1D1F" w:rsidP="008F1D1F">
      <w:pPr>
        <w:keepNext/>
        <w:tabs>
          <w:tab w:val="left" w:pos="426"/>
          <w:tab w:val="left" w:pos="851"/>
        </w:tabs>
        <w:spacing w:before="240"/>
        <w:rPr>
          <w:b/>
          <w:color w:val="00B0F0"/>
          <w:szCs w:val="24"/>
          <w:lang w:val="fi-FI"/>
        </w:rPr>
      </w:pPr>
      <w:r w:rsidRPr="007410FE">
        <w:rPr>
          <w:b/>
          <w:color w:val="00B0F0"/>
          <w:lang w:val="fi-FI"/>
        </w:rPr>
        <w:t>Päivystykset</w:t>
      </w:r>
    </w:p>
    <w:p w14:paraId="6FE10F2B" w14:textId="2CE52519" w:rsidR="00FA5BC6" w:rsidRDefault="00916992" w:rsidP="00FA5BC6">
      <w:pPr>
        <w:rPr>
          <w:ins w:id="818" w:author="hannu Vuori" w:date="2017-01-07T11:01:00Z"/>
          <w:shd w:val="clear" w:color="auto" w:fill="FFFFFF"/>
          <w:lang w:val="fi-FI" w:eastAsia="fi-FI"/>
        </w:rPr>
      </w:pPr>
      <w:ins w:id="819" w:author="hannu Vuori" w:date="2017-01-06T12:16:00Z">
        <w:r>
          <w:rPr>
            <w:shd w:val="clear" w:color="auto" w:fill="FFFFFF"/>
            <w:lang w:val="fi-FI" w:eastAsia="fi-FI"/>
          </w:rPr>
          <w:t xml:space="preserve">Kevätkauden päivystykset alkoivat </w:t>
        </w:r>
      </w:ins>
      <w:del w:id="820" w:author="hannu Vuori" w:date="2016-11-20T10:25:00Z">
        <w:r w:rsidR="00FA5BC6" w:rsidDel="0069186D">
          <w:rPr>
            <w:shd w:val="clear" w:color="auto" w:fill="FFFFFF"/>
            <w:lang w:val="fi-FI" w:eastAsia="fi-FI"/>
          </w:rPr>
          <w:delText>P</w:delText>
        </w:r>
      </w:del>
      <w:del w:id="821" w:author="hannu Vuori" w:date="2017-01-06T12:16:00Z">
        <w:r w:rsidR="00FA5BC6" w:rsidDel="00916992">
          <w:rPr>
            <w:shd w:val="clear" w:color="auto" w:fill="FFFFFF"/>
            <w:lang w:val="fi-FI" w:eastAsia="fi-FI"/>
          </w:rPr>
          <w:delText>äivysty</w:delText>
        </w:r>
      </w:del>
      <w:del w:id="822" w:author="hannu Vuori" w:date="2016-11-20T10:25:00Z">
        <w:r w:rsidR="00FA5BC6" w:rsidDel="0069186D">
          <w:rPr>
            <w:shd w:val="clear" w:color="auto" w:fill="FFFFFF"/>
            <w:lang w:val="fi-FI" w:eastAsia="fi-FI"/>
          </w:rPr>
          <w:delText>kset</w:delText>
        </w:r>
      </w:del>
      <w:ins w:id="823" w:author="hannu Vuori" w:date="2016-11-20T10:26:00Z">
        <w:r w:rsidR="0069186D">
          <w:rPr>
            <w:shd w:val="clear" w:color="auto" w:fill="FFFFFF"/>
            <w:lang w:val="fi-FI" w:eastAsia="fi-FI"/>
          </w:rPr>
          <w:t xml:space="preserve">Hemingwayn kirjakaupassa C/Maestra Concepcíon Guidet 6, Los Boliches.keskiviikkona </w:t>
        </w:r>
      </w:ins>
      <w:ins w:id="824" w:author="hannu Vuori" w:date="2016-11-23T11:32:00Z">
        <w:r w:rsidR="00E30415">
          <w:rPr>
            <w:shd w:val="clear" w:color="auto" w:fill="FFFFFF"/>
            <w:lang w:val="fi-FI" w:eastAsia="fi-FI"/>
          </w:rPr>
          <w:t>1</w:t>
        </w:r>
      </w:ins>
      <w:ins w:id="825" w:author="hannu Vuori" w:date="2017-01-06T12:16:00Z">
        <w:r>
          <w:rPr>
            <w:shd w:val="clear" w:color="auto" w:fill="FFFFFF"/>
            <w:lang w:val="fi-FI" w:eastAsia="fi-FI"/>
          </w:rPr>
          <w:t>1</w:t>
        </w:r>
      </w:ins>
      <w:ins w:id="826" w:author="hannu Vuori" w:date="2016-11-20T10:25:00Z">
        <w:r w:rsidR="0069186D">
          <w:rPr>
            <w:shd w:val="clear" w:color="auto" w:fill="FFFFFF"/>
            <w:lang w:val="fi-FI" w:eastAsia="fi-FI"/>
          </w:rPr>
          <w:t>.</w:t>
        </w:r>
      </w:ins>
      <w:ins w:id="827" w:author="hannu Vuori" w:date="2017-01-06T12:16:00Z">
        <w:r>
          <w:rPr>
            <w:shd w:val="clear" w:color="auto" w:fill="FFFFFF"/>
            <w:lang w:val="fi-FI" w:eastAsia="fi-FI"/>
          </w:rPr>
          <w:t>01</w:t>
        </w:r>
      </w:ins>
      <w:ins w:id="828" w:author="hannu Vuori" w:date="2016-11-20T10:25:00Z">
        <w:r w:rsidR="0069186D">
          <w:rPr>
            <w:shd w:val="clear" w:color="auto" w:fill="FFFFFF"/>
            <w:lang w:val="fi-FI" w:eastAsia="fi-FI"/>
          </w:rPr>
          <w:t>.</w:t>
        </w:r>
      </w:ins>
      <w:del w:id="829" w:author="hannu Vuori" w:date="2017-01-06T12:17:00Z">
        <w:r w:rsidR="00FA5BC6" w:rsidDel="00916992">
          <w:rPr>
            <w:shd w:val="clear" w:color="auto" w:fill="FFFFFF"/>
            <w:lang w:val="fi-FI" w:eastAsia="fi-FI"/>
          </w:rPr>
          <w:delText xml:space="preserve"> </w:delText>
        </w:r>
      </w:del>
      <w:ins w:id="830" w:author="hannu Vuori" w:date="2016-11-20T10:26:00Z">
        <w:r w:rsidR="0069186D">
          <w:rPr>
            <w:shd w:val="clear" w:color="auto" w:fill="FFFFFF"/>
            <w:lang w:val="fi-FI" w:eastAsia="fi-FI"/>
          </w:rPr>
          <w:t xml:space="preserve"> </w:t>
        </w:r>
      </w:ins>
      <w:ins w:id="831" w:author="hannu Vuori" w:date="2017-01-06T12:16:00Z">
        <w:r>
          <w:rPr>
            <w:shd w:val="clear" w:color="auto" w:fill="FFFFFF"/>
            <w:lang w:val="fi-FI" w:eastAsia="fi-FI"/>
          </w:rPr>
          <w:t>Noin huhtikuun puoleen väliin asti j</w:t>
        </w:r>
      </w:ins>
      <w:del w:id="832" w:author="hannu Vuori" w:date="2016-11-20T10:26:00Z">
        <w:r w:rsidR="00FA5BC6" w:rsidDel="0069186D">
          <w:rPr>
            <w:shd w:val="clear" w:color="auto" w:fill="FFFFFF"/>
            <w:lang w:val="fi-FI" w:eastAsia="fi-FI"/>
          </w:rPr>
          <w:delText xml:space="preserve">jatkuvat </w:delText>
        </w:r>
        <w:r w:rsidR="00EA44D1" w:rsidDel="0069186D">
          <w:rPr>
            <w:shd w:val="clear" w:color="auto" w:fill="FFFFFF"/>
            <w:lang w:val="fi-FI" w:eastAsia="fi-FI"/>
          </w:rPr>
          <w:delText xml:space="preserve">syksyllä </w:delText>
        </w:r>
        <w:r w:rsidR="00FA5BC6" w:rsidDel="0069186D">
          <w:rPr>
            <w:shd w:val="clear" w:color="auto" w:fill="FFFFFF"/>
            <w:lang w:val="fi-FI" w:eastAsia="fi-FI"/>
          </w:rPr>
          <w:delText xml:space="preserve">totuttuun tapaan keskiviikkoisin klo 14-16 Hemingwayn kirjakaupassa C/Maestra Concepcíon Guidet 6, Los Boliches. </w:delText>
        </w:r>
      </w:del>
      <w:del w:id="833" w:author="hannu Vuori" w:date="2017-01-06T12:17:00Z">
        <w:r w:rsidR="00FA5BC6" w:rsidDel="00916992">
          <w:rPr>
            <w:shd w:val="clear" w:color="auto" w:fill="FFFFFF"/>
            <w:lang w:val="fi-FI" w:eastAsia="fi-FI"/>
          </w:rPr>
          <w:delText>J</w:delText>
        </w:r>
      </w:del>
      <w:r w:rsidR="00FA5BC6">
        <w:rPr>
          <w:shd w:val="clear" w:color="auto" w:fill="FFFFFF"/>
          <w:lang w:val="fi-FI" w:eastAsia="fi-FI"/>
        </w:rPr>
        <w:t xml:space="preserve">oku hallituksen jäsen on </w:t>
      </w:r>
      <w:ins w:id="834" w:author="hannu Vuori" w:date="2017-01-06T12:17:00Z">
        <w:r w:rsidR="009826FD">
          <w:rPr>
            <w:shd w:val="clear" w:color="auto" w:fill="FFFFFF"/>
            <w:lang w:val="fi-FI" w:eastAsia="fi-FI"/>
          </w:rPr>
          <w:t>aina keskiviikkois</w:t>
        </w:r>
      </w:ins>
      <w:ins w:id="835" w:author="hannu Vuori" w:date="2017-01-07T09:02:00Z">
        <w:r w:rsidR="009826FD">
          <w:rPr>
            <w:shd w:val="clear" w:color="auto" w:fill="FFFFFF"/>
            <w:lang w:val="fi-FI" w:eastAsia="fi-FI"/>
          </w:rPr>
          <w:t>i</w:t>
        </w:r>
      </w:ins>
      <w:ins w:id="836" w:author="hannu Vuori" w:date="2017-01-06T12:17:00Z">
        <w:r>
          <w:rPr>
            <w:shd w:val="clear" w:color="auto" w:fill="FFFFFF"/>
            <w:lang w:val="fi-FI" w:eastAsia="fi-FI"/>
          </w:rPr>
          <w:t xml:space="preserve">n klo 14-16 </w:t>
        </w:r>
      </w:ins>
      <w:r w:rsidR="00FA5BC6">
        <w:rPr>
          <w:shd w:val="clear" w:color="auto" w:fill="FFFFFF"/>
          <w:lang w:val="fi-FI" w:eastAsia="fi-FI"/>
        </w:rPr>
        <w:t xml:space="preserve">paikalla ottamassa vastaan ilmoittautumisia niin tilaisuuksiin kuin Kalevan jäseneksikin sekä kertomassa </w:t>
      </w:r>
      <w:r w:rsidR="00FF5A3B">
        <w:rPr>
          <w:shd w:val="clear" w:color="auto" w:fill="FFFFFF"/>
          <w:lang w:val="fi-FI" w:eastAsia="fi-FI"/>
        </w:rPr>
        <w:t xml:space="preserve">vuoden </w:t>
      </w:r>
      <w:r w:rsidR="00FA5BC6">
        <w:rPr>
          <w:shd w:val="clear" w:color="auto" w:fill="FFFFFF"/>
          <w:lang w:val="fi-FI" w:eastAsia="fi-FI"/>
        </w:rPr>
        <w:t xml:space="preserve">ohjelmasta. </w:t>
      </w:r>
    </w:p>
    <w:p w14:paraId="7F06F13A" w14:textId="0F1A0E81" w:rsidR="00A66CFF" w:rsidRPr="00A66CFF" w:rsidRDefault="00A66CFF" w:rsidP="00A66CFF">
      <w:pPr>
        <w:keepNext/>
        <w:tabs>
          <w:tab w:val="left" w:pos="426"/>
          <w:tab w:val="left" w:pos="851"/>
        </w:tabs>
        <w:spacing w:before="240"/>
        <w:rPr>
          <w:ins w:id="837" w:author="hannu Vuori" w:date="2017-01-07T11:01:00Z"/>
          <w:b/>
          <w:color w:val="00B0F0"/>
          <w:lang w:val="fi-FI"/>
          <w:rPrChange w:id="838" w:author="hannu Vuori" w:date="2017-01-07T11:03:00Z">
            <w:rPr>
              <w:ins w:id="839" w:author="hannu Vuori" w:date="2017-01-07T11:01:00Z"/>
              <w:shd w:val="clear" w:color="auto" w:fill="FFFFFF"/>
              <w:lang w:val="fi-FI" w:eastAsia="fi-FI"/>
            </w:rPr>
          </w:rPrChange>
        </w:rPr>
        <w:pPrChange w:id="840" w:author="hannu Vuori" w:date="2017-01-07T11:03:00Z">
          <w:pPr/>
        </w:pPrChange>
      </w:pPr>
      <w:ins w:id="841" w:author="hannu Vuori" w:date="2017-01-07T11:01:00Z">
        <w:r w:rsidRPr="00A66CFF">
          <w:rPr>
            <w:b/>
            <w:color w:val="00B0F0"/>
            <w:lang w:val="fi-FI"/>
            <w:rPrChange w:id="842" w:author="hannu Vuori" w:date="2017-01-07T11:03:00Z">
              <w:rPr>
                <w:shd w:val="clear" w:color="auto" w:fill="FFFFFF"/>
                <w:lang w:val="fi-FI" w:eastAsia="fi-FI"/>
              </w:rPr>
            </w:rPrChange>
          </w:rPr>
          <w:t>Jäsenmaksut</w:t>
        </w:r>
      </w:ins>
    </w:p>
    <w:p w14:paraId="6C3E751B" w14:textId="6C54ACB6" w:rsidR="00A66CFF" w:rsidRDefault="00A66CFF" w:rsidP="00FA5BC6">
      <w:pPr>
        <w:rPr>
          <w:shd w:val="clear" w:color="auto" w:fill="FFFFFF"/>
          <w:lang w:val="fi-FI" w:eastAsia="fi-FI"/>
        </w:rPr>
      </w:pPr>
      <w:ins w:id="843" w:author="hannu Vuori" w:date="2017-01-07T11:02:00Z">
        <w:r>
          <w:rPr>
            <w:shd w:val="clear" w:color="auto" w:fill="FFFFFF"/>
            <w:lang w:val="fi-FI" w:eastAsia="fi-FI"/>
          </w:rPr>
          <w:t xml:space="preserve">Jäsenmaksut ovat Kalevan tärkein tulolähde. Niillä rahoitetaan mm. mainostamista ja tiedottamista. Sääntöjen mukaan vuosijäsenmaksu tulisi maksaa toimintavuoden kahden ensimmäisen kuukauden aikana. </w:t>
        </w:r>
      </w:ins>
    </w:p>
    <w:p w14:paraId="280FD7DD" w14:textId="3E7C7525" w:rsidR="00FA5BC6" w:rsidRPr="00A0736B" w:rsidDel="0069186D" w:rsidRDefault="00FA5BC6" w:rsidP="00FA5BC6">
      <w:pPr>
        <w:keepNext/>
        <w:tabs>
          <w:tab w:val="left" w:pos="426"/>
          <w:tab w:val="left" w:pos="851"/>
        </w:tabs>
        <w:spacing w:before="240"/>
        <w:rPr>
          <w:del w:id="844" w:author="hannu Vuori" w:date="2016-11-20T10:27:00Z"/>
          <w:b/>
          <w:color w:val="00B0F0"/>
          <w:szCs w:val="24"/>
          <w:lang w:val="fi-FI"/>
        </w:rPr>
      </w:pPr>
      <w:del w:id="845" w:author="hannu Vuori" w:date="2016-11-20T10:27:00Z">
        <w:r w:rsidRPr="007410FE" w:rsidDel="0069186D">
          <w:rPr>
            <w:b/>
            <w:color w:val="00B0F0"/>
            <w:lang w:val="fi-FI"/>
          </w:rPr>
          <w:delText>Jäsenmaksut</w:delText>
        </w:r>
      </w:del>
    </w:p>
    <w:p w14:paraId="5EAF96BB" w14:textId="6749AD22" w:rsidR="00423354" w:rsidDel="0069186D" w:rsidRDefault="00AD48BD" w:rsidP="00FA5BC6">
      <w:pPr>
        <w:rPr>
          <w:del w:id="846" w:author="hannu Vuori" w:date="2016-11-20T10:27:00Z"/>
          <w:shd w:val="clear" w:color="auto" w:fill="FFFFFF"/>
          <w:lang w:val="fi-FI" w:eastAsia="fi-FI"/>
        </w:rPr>
      </w:pPr>
      <w:del w:id="847" w:author="hannu Vuori" w:date="2016-11-20T10:27:00Z">
        <w:r w:rsidDel="0069186D">
          <w:rPr>
            <w:shd w:val="clear" w:color="auto" w:fill="FFFFFF"/>
            <w:lang w:val="fi-FI" w:eastAsia="fi-FI"/>
          </w:rPr>
          <w:delText>Vielä puuttuu joitakin jäsenmaksuja. Jos jostain syystä et halua tai voi jatkaa jäsenyyttä, ilmoitathan siitä ystävällisesti esim. jäsentiedotteen ”ota yhteyttä” -lomakkeella, jotta j</w:delText>
        </w:r>
        <w:r w:rsidR="00FA5BC6" w:rsidDel="0069186D">
          <w:rPr>
            <w:shd w:val="clear" w:color="auto" w:fill="FFFFFF"/>
            <w:lang w:val="fi-FI" w:eastAsia="fi-FI"/>
          </w:rPr>
          <w:delText>äsen</w:delText>
        </w:r>
        <w:r w:rsidR="008F1D1F" w:rsidDel="0069186D">
          <w:rPr>
            <w:shd w:val="clear" w:color="auto" w:fill="FFFFFF"/>
            <w:lang w:val="fi-FI" w:eastAsia="fi-FI"/>
          </w:rPr>
          <w:delText xml:space="preserve">sihteerimme </w:delText>
        </w:r>
        <w:r w:rsidDel="0069186D">
          <w:rPr>
            <w:shd w:val="clear" w:color="auto" w:fill="FFFFFF"/>
            <w:lang w:val="fi-FI" w:eastAsia="fi-FI"/>
          </w:rPr>
          <w:delText>voi poistaa Sinut jäsenluettelosta.</w:delText>
        </w:r>
        <w:r w:rsidR="00FA5BC6" w:rsidDel="0069186D">
          <w:rPr>
            <w:shd w:val="clear" w:color="auto" w:fill="FFFFFF"/>
            <w:lang w:val="fi-FI" w:eastAsia="fi-FI"/>
          </w:rPr>
          <w:delText xml:space="preserve"> Vuoden 2016 jäsenmaksu on € 25. </w:delText>
        </w:r>
        <w:r w:rsidR="008F1D1F" w:rsidDel="0069186D">
          <w:rPr>
            <w:shd w:val="clear" w:color="auto" w:fill="FFFFFF"/>
            <w:lang w:val="fi-FI" w:eastAsia="fi-FI"/>
          </w:rPr>
          <w:delText>Ainaisjäsenen maksu on</w:delText>
        </w:r>
        <w:r w:rsidR="00FA5BC6" w:rsidDel="0069186D">
          <w:rPr>
            <w:shd w:val="clear" w:color="auto" w:fill="FFFFFF"/>
            <w:lang w:val="fi-FI" w:eastAsia="fi-FI"/>
          </w:rPr>
          <w:delText xml:space="preserve"> € 200. </w:delText>
        </w:r>
      </w:del>
    </w:p>
    <w:p w14:paraId="5DD7EF10" w14:textId="7D0CFF28" w:rsidR="0001721C" w:rsidRPr="0001721C" w:rsidRDefault="0001721C" w:rsidP="0001721C">
      <w:pPr>
        <w:keepNext/>
        <w:tabs>
          <w:tab w:val="left" w:pos="426"/>
          <w:tab w:val="left" w:pos="851"/>
        </w:tabs>
        <w:spacing w:before="240"/>
        <w:rPr>
          <w:b/>
          <w:color w:val="00B0F0"/>
          <w:szCs w:val="24"/>
          <w:lang w:val="fi-FI"/>
        </w:rPr>
      </w:pPr>
      <w:r w:rsidRPr="007410FE">
        <w:rPr>
          <w:b/>
          <w:color w:val="00B0F0"/>
          <w:lang w:val="fi-FI"/>
        </w:rPr>
        <w:t>Taide ja tapas</w:t>
      </w:r>
    </w:p>
    <w:p w14:paraId="76A591EC" w14:textId="4E8EC536" w:rsidR="0001721C" w:rsidDel="0069186D" w:rsidRDefault="0001721C" w:rsidP="00FA5BC6">
      <w:pPr>
        <w:rPr>
          <w:del w:id="848" w:author="hannu Vuori" w:date="2016-11-20T10:27:00Z"/>
          <w:i/>
          <w:color w:val="00B0F0"/>
          <w:shd w:val="clear" w:color="auto" w:fill="FFFFFF"/>
          <w:lang w:val="fi-FI" w:eastAsia="fi-FI"/>
        </w:rPr>
      </w:pPr>
      <w:del w:id="849" w:author="hannu Vuori" w:date="2016-11-20T10:27:00Z">
        <w:r w:rsidDel="0069186D">
          <w:rPr>
            <w:shd w:val="clear" w:color="auto" w:fill="FFFFFF"/>
            <w:lang w:val="fi-FI" w:eastAsia="fi-FI"/>
          </w:rPr>
          <w:delText xml:space="preserve">To </w:delText>
        </w:r>
      </w:del>
      <w:del w:id="850" w:author="hannu Vuori" w:date="2016-10-30T09:46:00Z">
        <w:r w:rsidR="00562BD5" w:rsidDel="001509EE">
          <w:rPr>
            <w:shd w:val="clear" w:color="auto" w:fill="FFFFFF"/>
            <w:lang w:val="fi-FI" w:eastAsia="fi-FI"/>
          </w:rPr>
          <w:delText>17</w:delText>
        </w:r>
      </w:del>
      <w:del w:id="851" w:author="hannu Vuori" w:date="2016-11-20T10:27:00Z">
        <w:r w:rsidDel="0069186D">
          <w:rPr>
            <w:shd w:val="clear" w:color="auto" w:fill="FFFFFF"/>
            <w:lang w:val="fi-FI" w:eastAsia="fi-FI"/>
          </w:rPr>
          <w:delText>.1</w:delText>
        </w:r>
        <w:r w:rsidR="00562BD5" w:rsidDel="0069186D">
          <w:rPr>
            <w:shd w:val="clear" w:color="auto" w:fill="FFFFFF"/>
            <w:lang w:val="fi-FI" w:eastAsia="fi-FI"/>
          </w:rPr>
          <w:delText>1</w:delText>
        </w:r>
        <w:r w:rsidDel="0069186D">
          <w:rPr>
            <w:shd w:val="clear" w:color="auto" w:fill="FFFFFF"/>
            <w:lang w:val="fi-FI" w:eastAsia="fi-FI"/>
          </w:rPr>
          <w:delText xml:space="preserve">. </w:delText>
        </w:r>
        <w:r w:rsidR="00562BD5" w:rsidDel="0069186D">
          <w:rPr>
            <w:shd w:val="clear" w:color="auto" w:fill="FFFFFF"/>
            <w:lang w:val="fi-FI" w:eastAsia="fi-FI"/>
          </w:rPr>
          <w:delText>Raija Oranen</w:delText>
        </w:r>
        <w:r w:rsidDel="0069186D">
          <w:rPr>
            <w:shd w:val="clear" w:color="auto" w:fill="FFFFFF"/>
            <w:lang w:val="fi-FI" w:eastAsia="fi-FI"/>
          </w:rPr>
          <w:delText xml:space="preserve">: </w:delText>
        </w:r>
        <w:r w:rsidR="00562BD5" w:rsidRPr="5C033AC4" w:rsidDel="0069186D">
          <w:rPr>
            <w:i/>
            <w:color w:val="00B0F0"/>
            <w:shd w:val="clear" w:color="auto" w:fill="FFFFFF"/>
            <w:lang w:val="fi-FI" w:eastAsia="fi-FI"/>
          </w:rPr>
          <w:delText>Aino Ackte ja hänen aikansa</w:delText>
        </w:r>
      </w:del>
    </w:p>
    <w:p w14:paraId="4BC804A2" w14:textId="644ECDB4" w:rsidR="00DF1C89" w:rsidDel="0069186D" w:rsidRDefault="00CC04FE" w:rsidP="6D132806">
      <w:pPr>
        <w:shd w:val="clear" w:color="auto" w:fill="FFFFFF" w:themeFill="background1"/>
        <w:suppressAutoHyphens w:val="0"/>
        <w:spacing w:before="0"/>
        <w:jc w:val="left"/>
        <w:rPr>
          <w:del w:id="852" w:author="hannu Vuori" w:date="2016-11-20T10:27:00Z"/>
          <w:lang w:val="es-ES"/>
        </w:rPr>
      </w:pPr>
      <w:del w:id="853" w:author="hannu Vuori" w:date="2016-11-20T10:27:00Z">
        <w:r w:rsidDel="0069186D">
          <w:rPr>
            <w:lang w:val="es-ES"/>
          </w:rPr>
          <w:delText xml:space="preserve">Ravintola Komppis, Av. Nuestro Padre Jesús Cautivo 10, </w:delText>
        </w:r>
        <w:r w:rsidRPr="006E280A" w:rsidDel="0069186D">
          <w:rPr>
            <w:lang w:val="es-ES"/>
          </w:rPr>
          <w:delText>los B</w:delText>
        </w:r>
        <w:r w:rsidRPr="00024E25" w:rsidDel="0069186D">
          <w:rPr>
            <w:lang w:val="es-ES"/>
          </w:rPr>
          <w:delText>oliches 42, Fuengirola, klo 16</w:delText>
        </w:r>
        <w:r w:rsidDel="0069186D">
          <w:rPr>
            <w:lang w:val="es-ES"/>
          </w:rPr>
          <w:delText xml:space="preserve"> (Huom. uusi paikka). Ilmoittautumiset viimeistään </w:delText>
        </w:r>
      </w:del>
      <w:del w:id="854" w:author="hannu Vuori" w:date="2016-10-26T09:53:00Z">
        <w:r w:rsidDel="001C3457">
          <w:rPr>
            <w:lang w:val="es-ES"/>
          </w:rPr>
          <w:delText>04</w:delText>
        </w:r>
      </w:del>
      <w:del w:id="855" w:author="hannu Vuori" w:date="2016-11-20T10:27:00Z">
        <w:r w:rsidDel="0069186D">
          <w:rPr>
            <w:lang w:val="es-ES"/>
          </w:rPr>
          <w:delText>.</w:delText>
        </w:r>
      </w:del>
      <w:del w:id="856" w:author="hannu Vuori" w:date="2016-10-26T09:53:00Z">
        <w:r w:rsidDel="001C3457">
          <w:rPr>
            <w:lang w:val="es-ES"/>
          </w:rPr>
          <w:delText>10.</w:delText>
        </w:r>
      </w:del>
      <w:del w:id="857" w:author="hannu Vuori" w:date="2016-11-20T10:27:00Z">
        <w:r w:rsidDel="0069186D">
          <w:rPr>
            <w:lang w:val="es-ES"/>
          </w:rPr>
          <w:delText xml:space="preserve"> </w:delText>
        </w:r>
      </w:del>
      <w:del w:id="858" w:author="hannu Vuori" w:date="2016-10-23T14:49:00Z">
        <w:r w:rsidDel="005A03F7">
          <w:rPr>
            <w:lang w:val="es-ES"/>
          </w:rPr>
          <w:delText xml:space="preserve">Yrjä Risuselle, </w:delText>
        </w:r>
        <w:r w:rsidR="008D21F1" w:rsidDel="005A03F7">
          <w:fldChar w:fldCharType="begin"/>
        </w:r>
        <w:r w:rsidR="008D21F1" w:rsidRPr="007C1C59" w:rsidDel="005A03F7">
          <w:rPr>
            <w:lang w:val="fi-FI"/>
            <w:rPrChange w:id="859" w:author="hannu Vuori" w:date="2016-10-23T14:35:00Z">
              <w:rPr/>
            </w:rPrChange>
          </w:rPr>
          <w:delInstrText xml:space="preserve"> HYPERLINK "mailto:risunenyrja@icloud.com" </w:delInstrText>
        </w:r>
        <w:r w:rsidR="008D21F1" w:rsidDel="005A03F7">
          <w:fldChar w:fldCharType="separate"/>
        </w:r>
        <w:r w:rsidRPr="002219B8" w:rsidDel="005A03F7">
          <w:rPr>
            <w:rStyle w:val="Hyperlinkki"/>
            <w:color w:val="00B0F0"/>
            <w:lang w:val="es-ES"/>
          </w:rPr>
          <w:delText>risunenyrja@icloud.com</w:delText>
        </w:r>
        <w:r w:rsidR="008D21F1" w:rsidDel="005A03F7">
          <w:rPr>
            <w:rStyle w:val="Hyperlinkki"/>
            <w:color w:val="00B0F0"/>
            <w:lang w:val="es-ES"/>
          </w:rPr>
          <w:fldChar w:fldCharType="end"/>
        </w:r>
        <w:r w:rsidDel="005A03F7">
          <w:rPr>
            <w:lang w:val="es-ES"/>
          </w:rPr>
          <w:delText xml:space="preserve">. </w:delText>
        </w:r>
      </w:del>
      <w:del w:id="860" w:author="hannu Vuori" w:date="2016-11-20T10:27:00Z">
        <w:r w:rsidDel="0069186D">
          <w:rPr>
            <w:lang w:val="es-ES"/>
          </w:rPr>
          <w:delText xml:space="preserve">Vanhaan tapaan maksu maksetaan paikan päällä ja sisältää tapaksen ja viinilasillisen. Huomaa uusi paikka. </w:delText>
        </w:r>
      </w:del>
    </w:p>
    <w:p w14:paraId="0D61AC8C" w14:textId="3448E1F8" w:rsidR="00946E1B" w:rsidRPr="001C3457" w:rsidDel="001C3457" w:rsidRDefault="00946E1B">
      <w:pPr>
        <w:rPr>
          <w:del w:id="861" w:author="hannu Vuori" w:date="2016-10-26T09:54:00Z"/>
          <w:lang w:val="fi-FI"/>
          <w:rPrChange w:id="862" w:author="hannu Vuori" w:date="2016-10-26T09:54:00Z">
            <w:rPr>
              <w:del w:id="863" w:author="hannu Vuori" w:date="2016-10-26T09:54:00Z"/>
              <w:color w:val="FF0000"/>
              <w:shd w:val="clear" w:color="auto" w:fill="FFFFFF"/>
              <w:lang w:val="fi-FI" w:eastAsia="fi-FI"/>
            </w:rPr>
          </w:rPrChange>
        </w:rPr>
      </w:pPr>
      <w:del w:id="864" w:author="hannu Vuori" w:date="2016-10-26T09:54:00Z">
        <w:r w:rsidRPr="001C3457" w:rsidDel="001C3457">
          <w:rPr>
            <w:lang w:val="fi-FI"/>
            <w:rPrChange w:id="865" w:author="hannu Vuori" w:date="2016-10-26T09:54:00Z">
              <w:rPr>
                <w:color w:val="FF0000"/>
                <w:shd w:val="clear" w:color="auto" w:fill="FFFFFF"/>
                <w:lang w:val="fi-FI" w:eastAsia="fi-FI"/>
              </w:rPr>
            </w:rPrChange>
          </w:rPr>
          <w:lastRenderedPageBreak/>
          <w:delText>Esittely ja kuvitus puuttuvat</w:delText>
        </w:r>
      </w:del>
    </w:p>
    <w:p w14:paraId="30149780" w14:textId="15CA5605" w:rsidR="00F106D9" w:rsidRDefault="00946E1B">
      <w:pPr>
        <w:spacing w:before="240"/>
        <w:rPr>
          <w:ins w:id="866" w:author="hannu Vuori" w:date="2016-11-20T10:49:00Z"/>
          <w:color w:val="00B0F0"/>
          <w:lang w:val="fi-FI"/>
        </w:rPr>
        <w:pPrChange w:id="867" w:author="hannu Vuori" w:date="2016-11-20T11:16:00Z">
          <w:pPr/>
        </w:pPrChange>
      </w:pPr>
      <w:del w:id="868" w:author="hannu Vuori" w:date="2017-01-06T12:18:00Z">
        <w:r w:rsidRPr="6D132806" w:rsidDel="00916992">
          <w:rPr>
            <w:lang w:val="fi-FI"/>
            <w:rPrChange w:id="869" w:author="hannu Vuori" w:date="2016-10-26T09:54:00Z">
              <w:rPr>
                <w:color w:val="FF0000"/>
                <w:shd w:val="clear" w:color="auto" w:fill="FFFFFF"/>
                <w:lang w:val="fi-FI" w:eastAsia="fi-FI"/>
              </w:rPr>
            </w:rPrChange>
          </w:rPr>
          <w:delText xml:space="preserve">To 08.12. Hannu Vuori: </w:delText>
        </w:r>
        <w:r w:rsidRPr="00423354" w:rsidDel="00916992">
          <w:rPr>
            <w:color w:val="00B0F0"/>
            <w:lang w:val="fi-FI"/>
            <w:rPrChange w:id="870" w:author="hannu Vuori" w:date="2016-10-28T15:53:00Z">
              <w:rPr>
                <w:color w:val="FF0000"/>
                <w:shd w:val="clear" w:color="auto" w:fill="FFFFFF"/>
                <w:lang w:val="fi-FI" w:eastAsia="fi-FI"/>
              </w:rPr>
            </w:rPrChange>
          </w:rPr>
          <w:delText xml:space="preserve">Suomen taidelasin kulta-aika </w:delText>
        </w:r>
      </w:del>
      <w:del w:id="871" w:author="hannu Vuori" w:date="2016-10-26T09:53:00Z">
        <w:r w:rsidRPr="00423354" w:rsidDel="001C3457">
          <w:rPr>
            <w:color w:val="00B0F0"/>
            <w:lang w:val="fi-FI"/>
            <w:rPrChange w:id="872" w:author="hannu Vuori" w:date="2016-10-28T15:53:00Z">
              <w:rPr>
                <w:color w:val="FF0000"/>
                <w:shd w:val="clear" w:color="auto" w:fill="FFFFFF"/>
                <w:lang w:val="fi-FI" w:eastAsia="fi-FI"/>
              </w:rPr>
            </w:rPrChange>
          </w:rPr>
          <w:delText>(</w:delText>
        </w:r>
      </w:del>
      <w:del w:id="873" w:author="hannu Vuori" w:date="2016-11-20T10:28:00Z">
        <w:r w:rsidRPr="00423354" w:rsidDel="0069186D">
          <w:rPr>
            <w:color w:val="00B0F0"/>
            <w:lang w:val="fi-FI"/>
            <w:rPrChange w:id="874" w:author="hannu Vuori" w:date="2016-10-28T15:53:00Z">
              <w:rPr>
                <w:color w:val="FF0000"/>
                <w:shd w:val="clear" w:color="auto" w:fill="FFFFFF"/>
                <w:lang w:val="fi-FI" w:eastAsia="fi-FI"/>
              </w:rPr>
            </w:rPrChange>
          </w:rPr>
          <w:delText xml:space="preserve">tai </w:delText>
        </w:r>
      </w:del>
      <w:del w:id="875" w:author="hannu Vuori" w:date="2016-11-23T11:32:00Z">
        <w:r w:rsidRPr="00423354" w:rsidDel="00E30415">
          <w:rPr>
            <w:color w:val="00B0F0"/>
            <w:lang w:val="fi-FI"/>
            <w:rPrChange w:id="876" w:author="hannu Vuori" w:date="2016-10-28T15:53:00Z">
              <w:rPr>
                <w:color w:val="FF0000"/>
                <w:shd w:val="clear" w:color="auto" w:fill="FFFFFF"/>
                <w:lang w:val="fi-FI" w:eastAsia="fi-FI"/>
              </w:rPr>
            </w:rPrChange>
          </w:rPr>
          <w:delText>Mitä vanha tina kertoo?)</w:delText>
        </w:r>
      </w:del>
      <w:del w:id="877" w:author="hannu Vuori" w:date="2016-10-26T09:55:00Z">
        <w:r w:rsidRPr="00423354" w:rsidDel="001C3457">
          <w:rPr>
            <w:color w:val="00B0F0"/>
            <w:lang w:val="fi-FI"/>
            <w:rPrChange w:id="878" w:author="hannu Vuori" w:date="2016-10-28T15:53:00Z">
              <w:rPr>
                <w:color w:val="FF0000"/>
                <w:shd w:val="clear" w:color="auto" w:fill="FFFFFF"/>
                <w:lang w:val="fi-FI" w:eastAsia="fi-FI"/>
              </w:rPr>
            </w:rPrChange>
          </w:rPr>
          <w:delText>,</w:delText>
        </w:r>
      </w:del>
      <w:del w:id="879" w:author="hannu Vuori" w:date="2016-11-23T11:32:00Z">
        <w:r w:rsidRPr="00423354" w:rsidDel="00E30415">
          <w:rPr>
            <w:color w:val="00B0F0"/>
            <w:lang w:val="fi-FI"/>
            <w:rPrChange w:id="880" w:author="hannu Vuori" w:date="2016-10-28T15:53:00Z">
              <w:rPr>
                <w:color w:val="FF0000"/>
                <w:shd w:val="clear" w:color="auto" w:fill="FFFFFF"/>
                <w:lang w:val="fi-FI" w:eastAsia="fi-FI"/>
              </w:rPr>
            </w:rPrChange>
          </w:rPr>
          <w:delText xml:space="preserve"> </w:delText>
        </w:r>
      </w:del>
      <w:del w:id="881" w:author="hannu Vuori" w:date="2016-10-26T09:54:00Z">
        <w:r w:rsidRPr="001C3457" w:rsidDel="001C3457">
          <w:rPr>
            <w:lang w:val="fi-FI"/>
            <w:rPrChange w:id="882" w:author="hannu Vuori" w:date="2016-10-26T09:54:00Z">
              <w:rPr>
                <w:color w:val="FF0000"/>
                <w:shd w:val="clear" w:color="auto" w:fill="FFFFFF"/>
                <w:lang w:val="fi-FI" w:eastAsia="fi-FI"/>
              </w:rPr>
            </w:rPrChange>
          </w:rPr>
          <w:delText xml:space="preserve">jollei muuta löydetä ja sopii hallitukselle. Hallituksen kantaa kaivataan. </w:delText>
        </w:r>
      </w:del>
      <w:del w:id="883" w:author="hannu Vuori" w:date="2017-01-06T12:18:00Z">
        <w:r w:rsidR="007410FE" w:rsidDel="00916992">
          <w:rPr>
            <w:lang w:val="fi-FI"/>
          </w:rPr>
          <w:delText>käyttökelpoista</w:delText>
        </w:r>
      </w:del>
      <w:ins w:id="884" w:author="hannu Vuori" w:date="2016-11-20T10:44:00Z">
        <w:r w:rsidR="00F106D9" w:rsidRPr="00E30415">
          <w:rPr>
            <w:color w:val="00B0F0"/>
            <w:lang w:val="fi-FI"/>
            <w:rPrChange w:id="885" w:author="hannu Vuori" w:date="2016-11-23T11:34:00Z">
              <w:rPr>
                <w:lang w:val="fi-FI"/>
              </w:rPr>
            </w:rPrChange>
          </w:rPr>
          <w:t>10.02</w:t>
        </w:r>
        <w:r w:rsidR="00F106D9">
          <w:rPr>
            <w:lang w:val="fi-FI"/>
          </w:rPr>
          <w:t xml:space="preserve">. </w:t>
        </w:r>
      </w:ins>
      <w:ins w:id="886" w:author="hannu Vuori" w:date="2016-11-23T11:34:00Z">
        <w:r w:rsidR="00E30415">
          <w:rPr>
            <w:color w:val="00B0F0"/>
            <w:lang w:val="fi-FI"/>
          </w:rPr>
          <w:t>Tiede ja tapas:</w:t>
        </w:r>
        <w:r w:rsidR="00E30415" w:rsidRPr="005C4F70">
          <w:rPr>
            <w:color w:val="00B0F0"/>
            <w:lang w:val="fi-FI"/>
          </w:rPr>
          <w:t xml:space="preserve"> </w:t>
        </w:r>
      </w:ins>
      <w:ins w:id="887" w:author="hannu Vuori" w:date="2016-11-20T10:44:00Z">
        <w:r w:rsidR="00F106D9">
          <w:rPr>
            <w:lang w:val="fi-FI"/>
          </w:rPr>
          <w:t>Helsingin yliopistollinen keskussairaala</w:t>
        </w:r>
      </w:ins>
      <w:ins w:id="888" w:author="hannu Vuori" w:date="2016-11-20T10:47:00Z">
        <w:r w:rsidR="00F106D9">
          <w:rPr>
            <w:lang w:val="fi-FI"/>
          </w:rPr>
          <w:t xml:space="preserve"> </w:t>
        </w:r>
        <w:r w:rsidR="00F106D9" w:rsidRPr="00F106D9">
          <w:rPr>
            <w:color w:val="00B0F0"/>
            <w:lang w:val="fi-FI"/>
            <w:rPrChange w:id="889" w:author="hannu Vuori" w:date="2016-11-20T10:48:00Z">
              <w:rPr>
                <w:lang w:val="fi-FI"/>
              </w:rPr>
            </w:rPrChange>
          </w:rPr>
          <w:t>Apua ja tuke</w:t>
        </w:r>
      </w:ins>
      <w:ins w:id="890" w:author="hannu Vuori" w:date="2016-11-20T10:49:00Z">
        <w:r w:rsidR="00F106D9">
          <w:rPr>
            <w:color w:val="00B0F0"/>
            <w:lang w:val="fi-FI"/>
          </w:rPr>
          <w:t>a</w:t>
        </w:r>
      </w:ins>
      <w:ins w:id="891" w:author="hannu Vuori" w:date="2016-11-20T10:47:00Z">
        <w:r w:rsidR="00F106D9" w:rsidRPr="00F106D9">
          <w:rPr>
            <w:color w:val="00B0F0"/>
            <w:lang w:val="fi-FI"/>
            <w:rPrChange w:id="892" w:author="hannu Vuori" w:date="2016-11-20T10:48:00Z">
              <w:rPr>
                <w:lang w:val="fi-FI"/>
              </w:rPr>
            </w:rPrChange>
          </w:rPr>
          <w:t xml:space="preserve"> etänä</w:t>
        </w:r>
      </w:ins>
      <w:ins w:id="893" w:author="hannu Vuori" w:date="2016-11-20T11:02:00Z">
        <w:r w:rsidR="006C1D31">
          <w:rPr>
            <w:lang w:val="fi-FI"/>
          </w:rPr>
          <w:t xml:space="preserve">, </w:t>
        </w:r>
      </w:ins>
      <w:ins w:id="894" w:author="hannu Vuori" w:date="2016-11-20T11:03:00Z">
        <w:r w:rsidR="006C1D31">
          <w:rPr>
            <w:lang w:val="fi-FI"/>
          </w:rPr>
          <w:t xml:space="preserve">klo </w:t>
        </w:r>
      </w:ins>
      <w:ins w:id="895" w:author="hannu Vuori" w:date="2017-01-07T09:03:00Z">
        <w:r w:rsidR="009826FD">
          <w:rPr>
            <w:lang w:val="fi-FI"/>
          </w:rPr>
          <w:t xml:space="preserve">18, </w:t>
        </w:r>
      </w:ins>
      <w:ins w:id="896" w:author="hannu Vuori" w:date="2016-11-23T11:33:00Z">
        <w:r w:rsidR="00E30415">
          <w:rPr>
            <w:lang w:val="fi-FI"/>
          </w:rPr>
          <w:t>uusi seurakunt</w:t>
        </w:r>
      </w:ins>
      <w:ins w:id="897" w:author="hannu Vuori" w:date="2016-11-23T11:34:00Z">
        <w:r w:rsidR="00E30415">
          <w:rPr>
            <w:lang w:val="fi-FI"/>
          </w:rPr>
          <w:t>akoti</w:t>
        </w:r>
      </w:ins>
      <w:ins w:id="898" w:author="hannu Vuori" w:date="2017-01-07T09:04:00Z">
        <w:r w:rsidR="009826FD">
          <w:rPr>
            <w:lang w:val="fi-FI"/>
          </w:rPr>
          <w:t xml:space="preserve"> (jos valmis)</w:t>
        </w:r>
      </w:ins>
      <w:ins w:id="899" w:author="hannu Vuori" w:date="2016-11-20T11:02:00Z">
        <w:r w:rsidR="006C1D31">
          <w:rPr>
            <w:lang w:val="fi-FI"/>
          </w:rPr>
          <w:t>, Avda Las Salinas</w:t>
        </w:r>
      </w:ins>
      <w:del w:id="900" w:author="hannu Vuori" w:date="2016-11-23T11:34:00Z">
        <w:r w:rsidR="007410FE" w:rsidDel="00E30415">
          <w:rPr>
            <w:lang w:val="fi-FI"/>
          </w:rPr>
          <w:delText xml:space="preserve"> ?</w:delText>
        </w:r>
      </w:del>
      <w:ins w:id="901" w:author="hannu Vuori" w:date="2016-11-20T11:02:00Z">
        <w:r w:rsidR="00E30415">
          <w:rPr>
            <w:lang w:val="fi-FI"/>
          </w:rPr>
          <w:t xml:space="preserve">, Los </w:t>
        </w:r>
      </w:ins>
      <w:ins w:id="902" w:author="hannu Vuori" w:date="2016-11-23T11:34:00Z">
        <w:r w:rsidR="00E30415">
          <w:rPr>
            <w:lang w:val="fi-FI"/>
          </w:rPr>
          <w:t>B</w:t>
        </w:r>
      </w:ins>
      <w:ins w:id="903" w:author="hannu Vuori" w:date="2016-11-20T11:02:00Z">
        <w:r w:rsidR="006C1D31">
          <w:rPr>
            <w:lang w:val="fi-FI"/>
          </w:rPr>
          <w:t xml:space="preserve">oliches, Fuengirola </w:t>
        </w:r>
        <w:r w:rsidR="006C1D31">
          <w:rPr>
            <w:color w:val="00B0F0"/>
            <w:lang w:val="fi-FI"/>
          </w:rPr>
          <w:t xml:space="preserve"> </w:t>
        </w:r>
      </w:ins>
      <w:ins w:id="904" w:author="hannu Vuori" w:date="2016-11-20T10:47:00Z">
        <w:r w:rsidR="00F106D9" w:rsidRPr="00F106D9">
          <w:rPr>
            <w:color w:val="00B0F0"/>
            <w:lang w:val="fi-FI"/>
            <w:rPrChange w:id="905" w:author="hannu Vuori" w:date="2016-11-20T10:48:00Z">
              <w:rPr>
                <w:lang w:val="fi-FI"/>
              </w:rPr>
            </w:rPrChange>
          </w:rPr>
          <w:t xml:space="preserve"> </w:t>
        </w:r>
      </w:ins>
    </w:p>
    <w:p w14:paraId="346C12A3" w14:textId="0E38D5EF" w:rsidR="006C1D31" w:rsidRPr="006C1D31" w:rsidRDefault="004A664C">
      <w:pPr>
        <w:rPr>
          <w:ins w:id="906" w:author="hannu Vuori" w:date="2016-11-20T11:05:00Z"/>
          <w:lang w:val="fi-FI"/>
          <w:rPrChange w:id="907" w:author="hannu Vuori" w:date="2016-11-20T11:06:00Z">
            <w:rPr>
              <w:ins w:id="908" w:author="hannu Vuori" w:date="2016-11-20T11:05:00Z"/>
              <w:sz w:val="22"/>
              <w:lang w:val="fi-FI"/>
            </w:rPr>
          </w:rPrChange>
        </w:rPr>
        <w:pPrChange w:id="909" w:author="hannu Vuori" w:date="2016-11-20T10:49:00Z">
          <w:pPr>
            <w:pStyle w:val="xmsonormal"/>
            <w:shd w:val="clear" w:color="auto" w:fill="FFFFFF"/>
            <w:spacing w:before="0" w:beforeAutospacing="0" w:after="0" w:afterAutospacing="0"/>
          </w:pPr>
        </w:pPrChange>
      </w:pPr>
      <w:ins w:id="910" w:author="hannu Vuori" w:date="2016-11-20T11:13:00Z">
        <w:r>
          <w:rPr>
            <w:rFonts w:cs="Times New Roman"/>
            <w:szCs w:val="24"/>
            <w:lang w:val="fi-FI"/>
          </w:rPr>
          <w:t xml:space="preserve">Helmikuussa meillä ei olekaan taidetta ja tapasta vaan tiedettä ja tapasta. </w:t>
        </w:r>
      </w:ins>
      <w:ins w:id="911" w:author="hannu Vuori" w:date="2017-01-06T12:19:00Z">
        <w:r w:rsidR="00916992">
          <w:rPr>
            <w:rFonts w:cs="Times New Roman"/>
            <w:szCs w:val="24"/>
            <w:lang w:val="fi-FI"/>
          </w:rPr>
          <w:t xml:space="preserve">Voimme </w:t>
        </w:r>
      </w:ins>
      <w:ins w:id="912" w:author="hannu Vuori" w:date="2016-11-20T11:03:00Z">
        <w:r w:rsidR="006C1D31" w:rsidRPr="006C1D31">
          <w:rPr>
            <w:rFonts w:cs="Times New Roman"/>
            <w:szCs w:val="24"/>
            <w:lang w:val="fi-FI"/>
            <w:rPrChange w:id="913" w:author="hannu Vuori" w:date="2016-11-20T11:06:00Z">
              <w:rPr>
                <w:sz w:val="22"/>
                <w:lang w:val="fi-FI"/>
              </w:rPr>
            </w:rPrChange>
          </w:rPr>
          <w:t xml:space="preserve">kaikki tarvita joskus </w:t>
        </w:r>
      </w:ins>
      <w:ins w:id="914" w:author="hannu Vuori" w:date="2016-11-20T11:04:00Z">
        <w:r w:rsidR="006C1D31" w:rsidRPr="006C1D31">
          <w:rPr>
            <w:rFonts w:cs="Times New Roman"/>
            <w:szCs w:val="24"/>
            <w:lang w:val="fi-FI"/>
            <w:rPrChange w:id="915" w:author="hannu Vuori" w:date="2016-11-20T11:06:00Z">
              <w:rPr>
                <w:sz w:val="22"/>
                <w:lang w:val="fi-FI"/>
              </w:rPr>
            </w:rPrChange>
          </w:rPr>
          <w:t xml:space="preserve">apua, tukea ja ammatillisia mielenterveyspalveluitakin </w:t>
        </w:r>
      </w:ins>
      <w:ins w:id="916" w:author="hannu Vuori" w:date="2016-11-20T11:07:00Z">
        <w:r w:rsidR="006C1D31">
          <w:rPr>
            <w:rFonts w:cs="Times New Roman"/>
            <w:szCs w:val="24"/>
            <w:lang w:val="fi-FI"/>
          </w:rPr>
          <w:t xml:space="preserve">esim. </w:t>
        </w:r>
      </w:ins>
      <w:ins w:id="917" w:author="hannu Vuori" w:date="2016-11-20T11:04:00Z">
        <w:r w:rsidR="006C1D31" w:rsidRPr="006C1D31">
          <w:rPr>
            <w:rFonts w:cs="Times New Roman"/>
            <w:szCs w:val="24"/>
            <w:lang w:val="fi-FI"/>
            <w:rPrChange w:id="918" w:author="hannu Vuori" w:date="2016-11-20T11:06:00Z">
              <w:rPr>
                <w:sz w:val="22"/>
                <w:lang w:val="fi-FI"/>
              </w:rPr>
            </w:rPrChange>
          </w:rPr>
          <w:t>omaisen k</w:t>
        </w:r>
      </w:ins>
      <w:ins w:id="919" w:author="hannu Vuori" w:date="2016-11-20T11:05:00Z">
        <w:r w:rsidR="006C1D31" w:rsidRPr="006C1D31">
          <w:rPr>
            <w:rFonts w:cs="Times New Roman"/>
            <w:szCs w:val="24"/>
            <w:lang w:val="fi-FI"/>
            <w:rPrChange w:id="920" w:author="hannu Vuori" w:date="2016-11-20T11:06:00Z">
              <w:rPr>
                <w:sz w:val="22"/>
                <w:lang w:val="fi-FI"/>
              </w:rPr>
            </w:rPrChange>
          </w:rPr>
          <w:t xml:space="preserve">uoleman, oman </w:t>
        </w:r>
      </w:ins>
      <w:ins w:id="921" w:author="hannu Vuori" w:date="2016-11-20T11:08:00Z">
        <w:r w:rsidR="006C1D31">
          <w:rPr>
            <w:rFonts w:cs="Times New Roman"/>
            <w:szCs w:val="24"/>
            <w:lang w:val="fi-FI"/>
          </w:rPr>
          <w:t xml:space="preserve">tai omaisen </w:t>
        </w:r>
      </w:ins>
      <w:ins w:id="922" w:author="hannu Vuori" w:date="2016-11-20T11:05:00Z">
        <w:r w:rsidR="006C1D31" w:rsidRPr="006C1D31">
          <w:rPr>
            <w:rFonts w:cs="Times New Roman"/>
            <w:szCs w:val="24"/>
            <w:lang w:val="fi-FI"/>
            <w:rPrChange w:id="923" w:author="hannu Vuori" w:date="2016-11-20T11:06:00Z">
              <w:rPr>
                <w:sz w:val="22"/>
                <w:lang w:val="fi-FI"/>
              </w:rPr>
            </w:rPrChange>
          </w:rPr>
          <w:t xml:space="preserve">vakavan sairauden tai vaikkapa avioeron tai konkurssin vuoksi. </w:t>
        </w:r>
      </w:ins>
    </w:p>
    <w:p w14:paraId="0C9DD29F" w14:textId="7912816B" w:rsidR="00F106D9" w:rsidRPr="006C1D31" w:rsidRDefault="006C1D31">
      <w:pPr>
        <w:rPr>
          <w:ins w:id="924" w:author="hannu Vuori" w:date="2016-11-20T10:46:00Z"/>
          <w:lang w:val="fi-FI"/>
          <w:rPrChange w:id="925" w:author="hannu Vuori" w:date="2016-11-20T11:06:00Z">
            <w:rPr>
              <w:ins w:id="926" w:author="hannu Vuori" w:date="2016-11-20T10:46:00Z"/>
              <w:color w:val="212121"/>
            </w:rPr>
          </w:rPrChange>
        </w:rPr>
        <w:pPrChange w:id="927" w:author="hannu Vuori" w:date="2016-11-20T10:49:00Z">
          <w:pPr>
            <w:pStyle w:val="xmsonormal"/>
            <w:shd w:val="clear" w:color="auto" w:fill="FFFFFF"/>
            <w:spacing w:before="0" w:beforeAutospacing="0" w:after="0" w:afterAutospacing="0"/>
          </w:pPr>
        </w:pPrChange>
      </w:pPr>
      <w:ins w:id="928" w:author="hannu Vuori" w:date="2016-11-20T11:05:00Z">
        <w:r w:rsidRPr="006C1D31">
          <w:rPr>
            <w:rFonts w:cs="Times New Roman"/>
            <w:szCs w:val="24"/>
            <w:lang w:val="fi-FI"/>
            <w:rPrChange w:id="929" w:author="hannu Vuori" w:date="2016-11-20T11:06:00Z">
              <w:rPr>
                <w:sz w:val="22"/>
                <w:lang w:val="fi-FI"/>
              </w:rPr>
            </w:rPrChange>
          </w:rPr>
          <w:t>H</w:t>
        </w:r>
      </w:ins>
      <w:ins w:id="930" w:author="hannu Vuori" w:date="2016-11-20T10:46:00Z">
        <w:r w:rsidR="00F106D9" w:rsidRPr="006C1D31">
          <w:rPr>
            <w:rFonts w:cs="Times New Roman"/>
            <w:szCs w:val="24"/>
            <w:lang w:val="fi-FI"/>
            <w:rPrChange w:id="931" w:author="hannu Vuori" w:date="2016-11-20T11:06:00Z">
              <w:rPr>
                <w:rFonts w:ascii="Calibri" w:hAnsi="Calibri"/>
                <w:color w:val="1F497D"/>
                <w:sz w:val="22"/>
              </w:rPr>
            </w:rPrChange>
          </w:rPr>
          <w:t xml:space="preserve">elsingin yliopistollinen keskussairaala (HYKS) </w:t>
        </w:r>
      </w:ins>
      <w:ins w:id="932" w:author="hannu Vuori" w:date="2016-11-20T11:13:00Z">
        <w:r w:rsidR="004A664C">
          <w:rPr>
            <w:rFonts w:cs="Times New Roman"/>
            <w:szCs w:val="24"/>
            <w:lang w:val="fi-FI"/>
          </w:rPr>
          <w:t xml:space="preserve">on </w:t>
        </w:r>
      </w:ins>
      <w:ins w:id="933" w:author="hannu Vuori" w:date="2016-11-20T10:46:00Z">
        <w:r w:rsidR="00F106D9" w:rsidRPr="006C1D31">
          <w:rPr>
            <w:rFonts w:cs="Times New Roman"/>
            <w:szCs w:val="24"/>
            <w:lang w:val="fi-FI"/>
            <w:rPrChange w:id="934" w:author="hannu Vuori" w:date="2016-11-20T11:06:00Z">
              <w:rPr>
                <w:rFonts w:ascii="Calibri" w:hAnsi="Calibri"/>
                <w:color w:val="1F497D"/>
                <w:sz w:val="22"/>
              </w:rPr>
            </w:rPrChange>
          </w:rPr>
          <w:t>keh</w:t>
        </w:r>
        <w:r w:rsidRPr="007410FE">
          <w:rPr>
            <w:rFonts w:cs="Times New Roman"/>
            <w:szCs w:val="24"/>
            <w:lang w:val="fi-FI"/>
          </w:rPr>
          <w:t>ittän</w:t>
        </w:r>
      </w:ins>
      <w:ins w:id="935" w:author="hannu Vuori" w:date="2016-11-20T11:13:00Z">
        <w:r w:rsidR="004A664C">
          <w:rPr>
            <w:rFonts w:cs="Times New Roman"/>
            <w:szCs w:val="24"/>
            <w:lang w:val="fi-FI"/>
          </w:rPr>
          <w:t>yt</w:t>
        </w:r>
      </w:ins>
      <w:ins w:id="936" w:author="hannu Vuori" w:date="2016-11-20T10:46:00Z">
        <w:r w:rsidRPr="007410FE">
          <w:rPr>
            <w:rFonts w:cs="Times New Roman"/>
            <w:szCs w:val="24"/>
            <w:lang w:val="fi-FI"/>
          </w:rPr>
          <w:t xml:space="preserve"> </w:t>
        </w:r>
        <w:r w:rsidR="00F106D9" w:rsidRPr="006C1D31">
          <w:rPr>
            <w:rFonts w:cs="Times New Roman"/>
            <w:szCs w:val="24"/>
            <w:lang w:val="fi-FI"/>
            <w:rPrChange w:id="937" w:author="hannu Vuori" w:date="2016-11-20T11:06:00Z">
              <w:rPr>
                <w:rFonts w:ascii="Calibri" w:hAnsi="Calibri"/>
                <w:color w:val="1F497D"/>
                <w:sz w:val="22"/>
              </w:rPr>
            </w:rPrChange>
          </w:rPr>
          <w:t>yliopistosairaalan kokeneiden erityisosaajien vastaanotto</w:t>
        </w:r>
      </w:ins>
      <w:ins w:id="938" w:author="hannu Vuori" w:date="2016-11-20T11:14:00Z">
        <w:r w:rsidR="004A664C">
          <w:rPr>
            <w:rFonts w:cs="Times New Roman"/>
            <w:szCs w:val="24"/>
            <w:lang w:val="fi-FI"/>
          </w:rPr>
          <w:t>-</w:t>
        </w:r>
      </w:ins>
      <w:ins w:id="939" w:author="hannu Vuori" w:date="2016-11-20T10:46:00Z">
        <w:r w:rsidR="00F106D9" w:rsidRPr="006C1D31">
          <w:rPr>
            <w:rFonts w:cs="Times New Roman"/>
            <w:szCs w:val="24"/>
            <w:lang w:val="fi-FI"/>
            <w:rPrChange w:id="940" w:author="hannu Vuori" w:date="2016-11-20T11:06:00Z">
              <w:rPr>
                <w:rFonts w:ascii="Calibri" w:hAnsi="Calibri"/>
                <w:color w:val="1F497D"/>
                <w:sz w:val="22"/>
              </w:rPr>
            </w:rPrChange>
          </w:rPr>
          <w:t>, tutkimus- ja hoitopalveluja niillekin, joiden on vaikea</w:t>
        </w:r>
        <w:r w:rsidRPr="007410FE">
          <w:rPr>
            <w:rFonts w:cs="Times New Roman"/>
            <w:szCs w:val="24"/>
            <w:lang w:val="fi-FI"/>
          </w:rPr>
          <w:t xml:space="preserve"> tulla vastaanotoille Suomeen. </w:t>
        </w:r>
        <w:r w:rsidR="00F106D9" w:rsidRPr="006C1D31">
          <w:rPr>
            <w:rFonts w:cs="Times New Roman"/>
            <w:szCs w:val="24"/>
            <w:lang w:val="fi-FI"/>
            <w:rPrChange w:id="941" w:author="hannu Vuori" w:date="2016-11-20T11:06:00Z">
              <w:rPr>
                <w:rFonts w:ascii="Calibri" w:hAnsi="Calibri"/>
                <w:color w:val="1F497D"/>
                <w:sz w:val="22"/>
              </w:rPr>
            </w:rPrChange>
          </w:rPr>
          <w:t xml:space="preserve">Erityisesti </w:t>
        </w:r>
      </w:ins>
      <w:ins w:id="942" w:author="hannu Vuori" w:date="2017-01-07T09:03:00Z">
        <w:r w:rsidR="009826FD" w:rsidRPr="002713F8">
          <w:rPr>
            <w:rFonts w:cs="Times New Roman"/>
            <w:szCs w:val="24"/>
            <w:lang w:val="fi-FI"/>
          </w:rPr>
          <w:t>on kehitetty</w:t>
        </w:r>
        <w:r w:rsidR="009826FD" w:rsidRPr="006C1D31">
          <w:rPr>
            <w:rFonts w:cs="Times New Roman"/>
            <w:szCs w:val="24"/>
            <w:lang w:val="fi-FI"/>
            <w:rPrChange w:id="943" w:author="hannu Vuori" w:date="2016-11-20T11:06:00Z">
              <w:rPr>
                <w:lang w:val="fi-FI"/>
              </w:rPr>
            </w:rPrChange>
          </w:rPr>
          <w:t xml:space="preserve"> </w:t>
        </w:r>
      </w:ins>
      <w:ins w:id="944" w:author="hannu Vuori" w:date="2016-11-20T10:46:00Z">
        <w:r w:rsidR="00F106D9" w:rsidRPr="006C1D31">
          <w:rPr>
            <w:rFonts w:cs="Times New Roman"/>
            <w:szCs w:val="24"/>
            <w:lang w:val="fi-FI"/>
            <w:rPrChange w:id="945" w:author="hannu Vuori" w:date="2016-11-20T11:06:00Z">
              <w:rPr>
                <w:rFonts w:ascii="Calibri" w:hAnsi="Calibri"/>
                <w:color w:val="1F497D"/>
                <w:sz w:val="22"/>
              </w:rPr>
            </w:rPrChange>
          </w:rPr>
          <w:t xml:space="preserve">psyykkiseen hyvinvointiin liittyviä palveluita. </w:t>
        </w:r>
      </w:ins>
      <w:ins w:id="946" w:author="hannu Vuori" w:date="2016-11-20T11:09:00Z">
        <w:r w:rsidRPr="00B6029C">
          <w:rPr>
            <w:rFonts w:cs="Times New Roman"/>
            <w:szCs w:val="24"/>
            <w:lang w:val="fi-FI"/>
          </w:rPr>
          <w:t xml:space="preserve">Suomessa jo tuhannet apua tarvitsevat ovat </w:t>
        </w:r>
      </w:ins>
      <w:ins w:id="947" w:author="hannu Vuori" w:date="2016-11-23T11:35:00Z">
        <w:r w:rsidR="00E30415">
          <w:rPr>
            <w:rFonts w:cs="Times New Roman"/>
            <w:szCs w:val="24"/>
            <w:lang w:val="fi-FI"/>
          </w:rPr>
          <w:t xml:space="preserve">sitä </w:t>
        </w:r>
      </w:ins>
      <w:ins w:id="948" w:author="hannu Vuori" w:date="2016-11-20T11:09:00Z">
        <w:r w:rsidRPr="00B6029C">
          <w:rPr>
            <w:rFonts w:cs="Times New Roman"/>
            <w:szCs w:val="24"/>
            <w:lang w:val="fi-FI"/>
          </w:rPr>
          <w:t xml:space="preserve">saaneet psyykkisiin ongelmiinsa </w:t>
        </w:r>
        <w:r>
          <w:rPr>
            <w:rFonts w:cs="Times New Roman"/>
            <w:szCs w:val="24"/>
            <w:lang w:val="fi-FI"/>
          </w:rPr>
          <w:t xml:space="preserve">HYKS:n </w:t>
        </w:r>
        <w:r w:rsidRPr="00B6029C">
          <w:rPr>
            <w:rFonts w:cs="Times New Roman"/>
            <w:szCs w:val="24"/>
            <w:lang w:val="fi-FI"/>
          </w:rPr>
          <w:t xml:space="preserve">tuottamista nettiterapioista. </w:t>
        </w:r>
      </w:ins>
      <w:ins w:id="949" w:author="hannu Vuori" w:date="2016-11-20T10:46:00Z">
        <w:r w:rsidR="00F106D9" w:rsidRPr="006C1D31">
          <w:rPr>
            <w:rFonts w:cs="Times New Roman"/>
            <w:szCs w:val="24"/>
            <w:lang w:val="fi-FI"/>
            <w:rPrChange w:id="950" w:author="hannu Vuori" w:date="2016-11-20T11:06:00Z">
              <w:rPr>
                <w:rFonts w:ascii="Calibri" w:hAnsi="Calibri"/>
                <w:color w:val="1F497D"/>
                <w:sz w:val="22"/>
              </w:rPr>
            </w:rPrChange>
          </w:rPr>
          <w:t xml:space="preserve">Tarjolla on esimerkiksi lapsille, nuorille ja aikuisille tehty psyykkisen hyvinvoinnin ja mielenterveysasioiden palvelusivusto </w:t>
        </w:r>
      </w:ins>
      <w:ins w:id="951" w:author="hannu Vuori" w:date="2016-11-20T11:08:00Z">
        <w:r>
          <w:rPr>
            <w:rFonts w:cs="Times New Roman"/>
            <w:szCs w:val="24"/>
            <w:lang w:val="fi-FI"/>
          </w:rPr>
          <w:t>(</w:t>
        </w:r>
      </w:ins>
      <w:ins w:id="952" w:author="hannu Vuori" w:date="2016-11-20T10:46:00Z">
        <w:r w:rsidR="00F106D9" w:rsidRPr="006C1D31">
          <w:rPr>
            <w:rFonts w:cs="Times New Roman"/>
            <w:szCs w:val="24"/>
            <w:lang w:val="fi-FI"/>
            <w:rPrChange w:id="953" w:author="hannu Vuori" w:date="2016-11-20T11:06:00Z">
              <w:rPr>
                <w:rFonts w:ascii="Calibri" w:hAnsi="Calibri"/>
                <w:color w:val="1F497D"/>
                <w:sz w:val="22"/>
              </w:rPr>
            </w:rPrChange>
          </w:rPr>
          <w:t>Mielenterveystalo.fi ilmainen palveluportaali</w:t>
        </w:r>
      </w:ins>
      <w:ins w:id="954" w:author="hannu Vuori" w:date="2016-11-20T11:09:00Z">
        <w:r>
          <w:rPr>
            <w:rFonts w:cs="Times New Roman"/>
            <w:szCs w:val="24"/>
            <w:lang w:val="fi-FI"/>
          </w:rPr>
          <w:t>)</w:t>
        </w:r>
      </w:ins>
      <w:ins w:id="955" w:author="hannu Vuori" w:date="2016-11-20T10:46:00Z">
        <w:r w:rsidR="00F106D9" w:rsidRPr="006C1D31">
          <w:rPr>
            <w:rFonts w:cs="Times New Roman"/>
            <w:szCs w:val="24"/>
            <w:lang w:val="fi-FI"/>
            <w:rPrChange w:id="956" w:author="hannu Vuori" w:date="2016-11-20T11:06:00Z">
              <w:rPr>
                <w:rFonts w:ascii="Calibri" w:hAnsi="Calibri"/>
                <w:color w:val="1F497D"/>
                <w:sz w:val="22"/>
              </w:rPr>
            </w:rPrChange>
          </w:rPr>
          <w:t>. Palvelu sisältää helppokäyttöisiä ja ilmaisia omahoitoja ja oppaita.</w:t>
        </w:r>
      </w:ins>
      <w:ins w:id="957" w:author="hannu Vuori" w:date="2016-11-20T11:14:00Z">
        <w:r w:rsidR="004A664C">
          <w:rPr>
            <w:rFonts w:cs="Times New Roman"/>
            <w:szCs w:val="24"/>
            <w:lang w:val="fi-FI"/>
          </w:rPr>
          <w:t>, joissa</w:t>
        </w:r>
      </w:ins>
      <w:ins w:id="958" w:author="hannu Vuori" w:date="2016-11-20T11:10:00Z">
        <w:r>
          <w:rPr>
            <w:rFonts w:cs="Times New Roman"/>
            <w:szCs w:val="24"/>
            <w:lang w:val="fi-FI"/>
          </w:rPr>
          <w:t xml:space="preserve"> </w:t>
        </w:r>
        <w:r w:rsidRPr="00F41280">
          <w:rPr>
            <w:rFonts w:cs="Times New Roman"/>
            <w:szCs w:val="24"/>
            <w:lang w:val="fi-FI"/>
          </w:rPr>
          <w:t>terapeutti</w:t>
        </w:r>
        <w:r w:rsidRPr="007410FE">
          <w:rPr>
            <w:rFonts w:cs="Times New Roman"/>
            <w:szCs w:val="24"/>
            <w:lang w:val="fi-FI"/>
          </w:rPr>
          <w:t xml:space="preserve"> </w:t>
        </w:r>
        <w:r w:rsidRPr="00091F1D">
          <w:rPr>
            <w:rFonts w:cs="Times New Roman"/>
            <w:szCs w:val="24"/>
            <w:lang w:val="fi-FI"/>
          </w:rPr>
          <w:t>ohjaa</w:t>
        </w:r>
        <w:r w:rsidRPr="007410FE">
          <w:rPr>
            <w:rFonts w:cs="Times New Roman"/>
            <w:szCs w:val="24"/>
            <w:lang w:val="fi-FI"/>
          </w:rPr>
          <w:t xml:space="preserve"> </w:t>
        </w:r>
      </w:ins>
      <w:ins w:id="959" w:author="hannu Vuori" w:date="2016-11-20T10:46:00Z">
        <w:r w:rsidR="00F106D9" w:rsidRPr="006C1D31">
          <w:rPr>
            <w:rFonts w:cs="Times New Roman"/>
            <w:szCs w:val="24"/>
            <w:lang w:val="fi-FI"/>
            <w:rPrChange w:id="960" w:author="hannu Vuori" w:date="2016-11-20T11:06:00Z">
              <w:rPr>
                <w:rFonts w:ascii="Calibri" w:hAnsi="Calibri"/>
                <w:color w:val="1F497D"/>
                <w:sz w:val="22"/>
              </w:rPr>
            </w:rPrChange>
          </w:rPr>
          <w:t xml:space="preserve">asiakkaan itsenäistä työskentelyä. </w:t>
        </w:r>
      </w:ins>
      <w:ins w:id="961" w:author="hannu Vuori" w:date="2016-11-20T11:11:00Z">
        <w:r>
          <w:rPr>
            <w:rFonts w:cs="Times New Roman"/>
            <w:szCs w:val="24"/>
            <w:lang w:val="fi-FI"/>
          </w:rPr>
          <w:t>HYKS on myös avannut</w:t>
        </w:r>
      </w:ins>
      <w:ins w:id="962" w:author="hannu Vuori" w:date="2016-11-20T10:46:00Z">
        <w:r w:rsidR="00F106D9" w:rsidRPr="006C1D31">
          <w:rPr>
            <w:rFonts w:cs="Times New Roman"/>
            <w:szCs w:val="24"/>
            <w:lang w:val="fi-FI"/>
            <w:rPrChange w:id="963" w:author="hannu Vuori" w:date="2016-11-20T11:06:00Z">
              <w:rPr>
                <w:rFonts w:ascii="Calibri" w:hAnsi="Calibri"/>
                <w:color w:val="1F497D"/>
                <w:sz w:val="22"/>
              </w:rPr>
            </w:rPrChange>
          </w:rPr>
          <w:t xml:space="preserve"> </w:t>
        </w:r>
      </w:ins>
      <w:ins w:id="964" w:author="hannu Vuori" w:date="2016-11-20T11:15:00Z">
        <w:r w:rsidR="004A664C" w:rsidRPr="00A24608">
          <w:rPr>
            <w:rFonts w:cs="Times New Roman"/>
            <w:szCs w:val="24"/>
            <w:lang w:val="fi-FI"/>
          </w:rPr>
          <w:t>eri lääketieteen osa-alueille</w:t>
        </w:r>
        <w:r w:rsidR="004A664C" w:rsidRPr="007410FE">
          <w:rPr>
            <w:rFonts w:cs="Times New Roman"/>
            <w:szCs w:val="24"/>
            <w:lang w:val="fi-FI"/>
          </w:rPr>
          <w:t xml:space="preserve"> </w:t>
        </w:r>
      </w:ins>
      <w:ins w:id="965" w:author="hannu Vuori" w:date="2016-11-20T10:46:00Z">
        <w:r w:rsidR="00F106D9" w:rsidRPr="006C1D31">
          <w:rPr>
            <w:rFonts w:cs="Times New Roman"/>
            <w:szCs w:val="24"/>
            <w:lang w:val="fi-FI"/>
            <w:rPrChange w:id="966" w:author="hannu Vuori" w:date="2016-11-20T11:06:00Z">
              <w:rPr>
                <w:rFonts w:ascii="Calibri" w:hAnsi="Calibri"/>
                <w:color w:val="1F497D"/>
                <w:sz w:val="22"/>
              </w:rPr>
            </w:rPrChange>
          </w:rPr>
          <w:t>etävastaanottoja, joita voi käyttää helposti esimerkiksi tietokone</w:t>
        </w:r>
        <w:r w:rsidR="004A664C" w:rsidRPr="007410FE">
          <w:rPr>
            <w:rFonts w:cs="Times New Roman"/>
            <w:szCs w:val="24"/>
            <w:lang w:val="fi-FI"/>
          </w:rPr>
          <w:t xml:space="preserve">en tai puhelimen välityksellä. </w:t>
        </w:r>
      </w:ins>
    </w:p>
    <w:p w14:paraId="232F10A3" w14:textId="5B31F9F1" w:rsidR="00F106D9" w:rsidRDefault="00F106D9" w:rsidP="00E27FCC">
      <w:pPr>
        <w:rPr>
          <w:ins w:id="967" w:author="hannu Vuori" w:date="2017-01-07T11:08:00Z"/>
          <w:rFonts w:cs="Times New Roman"/>
          <w:szCs w:val="24"/>
          <w:lang w:val="fi-FI"/>
        </w:rPr>
      </w:pPr>
      <w:ins w:id="968" w:author="hannu Vuori" w:date="2016-11-20T10:46:00Z">
        <w:r w:rsidRPr="006C1D31">
          <w:rPr>
            <w:rFonts w:cs="Times New Roman"/>
            <w:szCs w:val="24"/>
            <w:lang w:val="fi-FI"/>
            <w:rPrChange w:id="969" w:author="hannu Vuori" w:date="2016-11-20T11:06:00Z">
              <w:rPr>
                <w:rFonts w:ascii="Calibri" w:hAnsi="Calibri"/>
                <w:color w:val="1F497D"/>
                <w:sz w:val="22"/>
              </w:rPr>
            </w:rPrChange>
          </w:rPr>
          <w:t>Toimitusjohtaja Markus Orava, ylilääkäri Hanna Tuominen, psykologi ja psykoterapeutti Jan-Henry Stenberg ja psykologi Johanna Stenberg</w:t>
        </w:r>
      </w:ins>
      <w:ins w:id="970" w:author="hannu Vuori" w:date="2016-11-20T11:11:00Z">
        <w:r w:rsidR="004A664C">
          <w:rPr>
            <w:rFonts w:cs="Times New Roman"/>
            <w:szCs w:val="24"/>
            <w:lang w:val="fi-FI"/>
          </w:rPr>
          <w:t xml:space="preserve"> kertovat näistä palveluksista sekä siitä, kuinka jokainen voi vaikuttaa omaan mielenterveyteensä</w:t>
        </w:r>
      </w:ins>
      <w:ins w:id="971" w:author="hannu Vuori" w:date="2016-11-20T11:12:00Z">
        <w:r w:rsidR="004A664C">
          <w:rPr>
            <w:rFonts w:cs="Times New Roman"/>
            <w:szCs w:val="24"/>
            <w:lang w:val="fi-FI"/>
          </w:rPr>
          <w:t>.</w:t>
        </w:r>
      </w:ins>
      <w:ins w:id="972" w:author="hannu Vuori" w:date="2017-01-07T09:03:00Z">
        <w:r w:rsidR="009826FD">
          <w:rPr>
            <w:rFonts w:cs="Times New Roman"/>
            <w:szCs w:val="24"/>
            <w:lang w:val="fi-FI"/>
          </w:rPr>
          <w:t xml:space="preserve"> </w:t>
        </w:r>
      </w:ins>
    </w:p>
    <w:p w14:paraId="6EB8F744" w14:textId="7CA04ED7" w:rsidR="00A66CFF" w:rsidRPr="00EA1692" w:rsidRDefault="00EA1692" w:rsidP="00E27FCC">
      <w:pPr>
        <w:rPr>
          <w:ins w:id="973" w:author="hannu Vuori" w:date="2017-01-07T11:08:00Z"/>
          <w:rFonts w:cs="Times New Roman"/>
          <w:szCs w:val="24"/>
          <w:lang w:val="fi-FI"/>
          <w:rPrChange w:id="974" w:author="hannu Vuori" w:date="2017-01-07T11:13:00Z">
            <w:rPr>
              <w:ins w:id="975" w:author="hannu Vuori" w:date="2017-01-07T11:08:00Z"/>
              <w:rFonts w:cs="Times New Roman"/>
              <w:szCs w:val="24"/>
              <w:lang w:val="fi-FI"/>
            </w:rPr>
          </w:rPrChange>
        </w:rPr>
      </w:pPr>
      <w:ins w:id="976" w:author="hannu Vuori" w:date="2017-01-07T11:13:00Z">
        <w:r w:rsidRPr="00EA1692">
          <w:rPr>
            <w:rFonts w:cs="Times New Roman"/>
            <w:color w:val="00B0F0"/>
            <w:szCs w:val="24"/>
            <w:lang w:val="fi-FI"/>
            <w:rPrChange w:id="977" w:author="hannu Vuori" w:date="2017-01-07T11:14:00Z">
              <w:rPr>
                <w:rFonts w:cs="Times New Roman"/>
                <w:szCs w:val="24"/>
                <w:lang w:val="fi-FI"/>
              </w:rPr>
            </w:rPrChange>
          </w:rPr>
          <w:t xml:space="preserve">??.03. </w:t>
        </w:r>
      </w:ins>
      <w:ins w:id="978" w:author="hannu Vuori" w:date="2017-01-07T11:08:00Z">
        <w:r w:rsidRPr="00EA1692">
          <w:rPr>
            <w:rFonts w:cs="Times New Roman"/>
            <w:color w:val="00B0F0"/>
            <w:szCs w:val="24"/>
            <w:lang w:val="fi-FI"/>
            <w:rPrChange w:id="979" w:author="hannu Vuori" w:date="2017-01-07T11:14:00Z">
              <w:rPr>
                <w:rFonts w:cs="Times New Roman"/>
                <w:szCs w:val="24"/>
                <w:lang w:val="fi-FI"/>
              </w:rPr>
            </w:rPrChange>
          </w:rPr>
          <w:t xml:space="preserve">Taide ja tapas: </w:t>
        </w:r>
        <w:r>
          <w:rPr>
            <w:rFonts w:cs="Times New Roman"/>
            <w:szCs w:val="24"/>
            <w:lang w:val="fi-FI"/>
          </w:rPr>
          <w:t xml:space="preserve">Osmo Haapasalo: </w:t>
        </w:r>
        <w:r w:rsidRPr="00EA1692">
          <w:rPr>
            <w:rFonts w:cs="Times New Roman"/>
            <w:i/>
            <w:szCs w:val="24"/>
            <w:lang w:val="fi-FI"/>
            <w:rPrChange w:id="980" w:author="hannu Vuori" w:date="2017-01-07T11:14:00Z">
              <w:rPr>
                <w:rFonts w:cs="Times New Roman"/>
                <w:szCs w:val="24"/>
                <w:lang w:val="fi-FI"/>
              </w:rPr>
            </w:rPrChange>
          </w:rPr>
          <w:t>Veikko Antero Koskenniemi</w:t>
        </w:r>
      </w:ins>
      <w:ins w:id="981" w:author="hannu Vuori" w:date="2017-01-07T11:13:00Z">
        <w:r>
          <w:rPr>
            <w:rFonts w:cs="Times New Roman"/>
            <w:szCs w:val="24"/>
            <w:lang w:val="fi-FI"/>
          </w:rPr>
          <w:t xml:space="preserve">, </w:t>
        </w:r>
        <w:r w:rsidRPr="00EA1692">
          <w:rPr>
            <w:i/>
            <w:szCs w:val="24"/>
            <w:lang w:val="fi-FI"/>
            <w:rPrChange w:id="982" w:author="hannu Vuori" w:date="2017-01-07T11:13:00Z">
              <w:rPr>
                <w:i/>
                <w:lang w:val="fi-FI"/>
              </w:rPr>
            </w:rPrChange>
          </w:rPr>
          <w:t xml:space="preserve">. </w:t>
        </w:r>
        <w:r w:rsidRPr="00EA1692">
          <w:rPr>
            <w:rFonts w:eastAsia="Times New Roman"/>
            <w:szCs w:val="24"/>
            <w:lang w:val="es-ES"/>
            <w:rPrChange w:id="983" w:author="hannu Vuori" w:date="2017-01-07T11:13:00Z">
              <w:rPr>
                <w:rFonts w:eastAsia="Times New Roman"/>
                <w:sz w:val="22"/>
                <w:lang w:val="es-ES"/>
              </w:rPr>
            </w:rPrChange>
          </w:rPr>
          <w:t>Ravintola Komppis, Av. Nuestro Padre Jesús Cautivo 10, los Boliches, Fuengirola,</w:t>
        </w:r>
        <w:r w:rsidRPr="00EA1692">
          <w:rPr>
            <w:szCs w:val="24"/>
            <w:lang w:val="fi-FI"/>
            <w:rPrChange w:id="984" w:author="hannu Vuori" w:date="2017-01-07T11:13:00Z">
              <w:rPr>
                <w:lang w:val="fi-FI"/>
              </w:rPr>
            </w:rPrChange>
          </w:rPr>
          <w:t xml:space="preserve"> klo 16</w:t>
        </w:r>
      </w:ins>
    </w:p>
    <w:p w14:paraId="57EEEF13" w14:textId="0A61E448" w:rsidR="00EA1692" w:rsidRDefault="00EA1692">
      <w:pPr>
        <w:keepNext/>
        <w:tabs>
          <w:tab w:val="left" w:pos="426"/>
          <w:tab w:val="left" w:pos="851"/>
        </w:tabs>
        <w:spacing w:before="240"/>
        <w:rPr>
          <w:ins w:id="985" w:author="hannu Vuori" w:date="2017-01-07T11:10:00Z"/>
          <w:b/>
          <w:color w:val="00B0F0"/>
          <w:lang w:val="fi-FI"/>
        </w:rPr>
        <w:pPrChange w:id="986" w:author="hannu Vuori" w:date="2016-11-23T11:16:00Z">
          <w:pPr/>
        </w:pPrChange>
      </w:pPr>
    </w:p>
    <w:p w14:paraId="687F5E25" w14:textId="77777777" w:rsidR="00EA1692" w:rsidRDefault="00EA1692">
      <w:pPr>
        <w:keepNext/>
        <w:tabs>
          <w:tab w:val="left" w:pos="426"/>
          <w:tab w:val="left" w:pos="851"/>
        </w:tabs>
        <w:spacing w:before="240"/>
        <w:rPr>
          <w:ins w:id="987" w:author="hannu Vuori" w:date="2017-01-07T11:10:00Z"/>
          <w:b/>
          <w:color w:val="00B0F0"/>
          <w:lang w:val="fi-FI"/>
        </w:rPr>
        <w:pPrChange w:id="988" w:author="hannu Vuori" w:date="2016-11-23T11:16:00Z">
          <w:pPr/>
        </w:pPrChange>
      </w:pPr>
    </w:p>
    <w:p w14:paraId="5B11A07F" w14:textId="77777777" w:rsidR="00EA1692" w:rsidRDefault="00EA1692">
      <w:pPr>
        <w:keepNext/>
        <w:tabs>
          <w:tab w:val="left" w:pos="426"/>
          <w:tab w:val="left" w:pos="851"/>
        </w:tabs>
        <w:spacing w:before="240"/>
        <w:rPr>
          <w:ins w:id="989" w:author="hannu Vuori" w:date="2017-01-07T11:10:00Z"/>
          <w:b/>
          <w:color w:val="00B0F0"/>
          <w:lang w:val="fi-FI"/>
        </w:rPr>
        <w:pPrChange w:id="990" w:author="hannu Vuori" w:date="2016-11-23T11:16:00Z">
          <w:pPr/>
        </w:pPrChange>
      </w:pPr>
    </w:p>
    <w:p w14:paraId="74F338F4" w14:textId="77777777" w:rsidR="00EA1692" w:rsidRDefault="00EA1692">
      <w:pPr>
        <w:keepNext/>
        <w:tabs>
          <w:tab w:val="left" w:pos="426"/>
          <w:tab w:val="left" w:pos="851"/>
        </w:tabs>
        <w:spacing w:before="240"/>
        <w:rPr>
          <w:ins w:id="991" w:author="hannu Vuori" w:date="2017-01-07T11:14:00Z"/>
          <w:b/>
          <w:color w:val="00B0F0"/>
          <w:lang w:val="fi-FI"/>
        </w:rPr>
        <w:pPrChange w:id="992" w:author="hannu Vuori" w:date="2016-11-23T11:16:00Z">
          <w:pPr/>
        </w:pPrChange>
      </w:pPr>
    </w:p>
    <w:p w14:paraId="4359BF5F" w14:textId="1B47A119" w:rsidR="00EA1692" w:rsidRDefault="00EA1692">
      <w:pPr>
        <w:keepNext/>
        <w:tabs>
          <w:tab w:val="left" w:pos="426"/>
          <w:tab w:val="left" w:pos="851"/>
        </w:tabs>
        <w:spacing w:before="240"/>
        <w:rPr>
          <w:ins w:id="993" w:author="hannu Vuori" w:date="2017-01-07T11:14:00Z"/>
          <w:b/>
          <w:color w:val="00B0F0"/>
          <w:lang w:val="fi-FI"/>
        </w:rPr>
        <w:pPrChange w:id="994" w:author="hannu Vuori" w:date="2016-11-23T11:16:00Z">
          <w:pPr/>
        </w:pPrChange>
      </w:pPr>
      <w:ins w:id="995" w:author="hannu Vuori" w:date="2017-01-07T11:14:00Z">
        <w:r>
          <w:rPr>
            <w:b/>
            <w:color w:val="00B0F0"/>
            <w:lang w:val="fi-FI"/>
          </w:rPr>
          <w:t>Taide ja tapas: Aihe avoin</w:t>
        </w:r>
      </w:ins>
      <w:ins w:id="996" w:author="hannu Vuori" w:date="2017-01-07T11:15:00Z">
        <w:r>
          <w:rPr>
            <w:b/>
            <w:color w:val="00B0F0"/>
            <w:lang w:val="fi-FI"/>
          </w:rPr>
          <w:t xml:space="preserve">, </w:t>
        </w:r>
        <w:r>
          <w:rPr>
            <w:i/>
            <w:lang w:val="fi-FI"/>
          </w:rPr>
          <w:t xml:space="preserve">. </w:t>
        </w:r>
        <w:bookmarkStart w:id="997" w:name="_GoBack"/>
        <w:r w:rsidRPr="00EA1692">
          <w:rPr>
            <w:rFonts w:eastAsia="Times New Roman"/>
            <w:szCs w:val="24"/>
            <w:lang w:val="es-ES"/>
            <w:rPrChange w:id="998" w:author="hannu Vuori" w:date="2017-01-07T11:15:00Z">
              <w:rPr>
                <w:rFonts w:eastAsia="Times New Roman"/>
                <w:sz w:val="22"/>
                <w:lang w:val="es-ES"/>
              </w:rPr>
            </w:rPrChange>
          </w:rPr>
          <w:t>Ravintola Komppis, Av. Nuestro Padre Jesús Cautivo 10, los Boliches, Fuengirola,</w:t>
        </w:r>
        <w:r w:rsidRPr="00EA1692">
          <w:rPr>
            <w:szCs w:val="24"/>
            <w:lang w:val="fi-FI"/>
            <w:rPrChange w:id="999" w:author="hannu Vuori" w:date="2017-01-07T11:15:00Z">
              <w:rPr>
                <w:lang w:val="fi-FI"/>
              </w:rPr>
            </w:rPrChange>
          </w:rPr>
          <w:t xml:space="preserve"> klo 16</w:t>
        </w:r>
      </w:ins>
      <w:ins w:id="1000" w:author="hannu Vuori" w:date="2017-01-07T11:14:00Z">
        <w:r>
          <w:rPr>
            <w:b/>
            <w:color w:val="00B0F0"/>
            <w:lang w:val="fi-FI"/>
          </w:rPr>
          <w:t xml:space="preserve"> </w:t>
        </w:r>
        <w:bookmarkEnd w:id="997"/>
      </w:ins>
    </w:p>
    <w:p w14:paraId="0A0E2036" w14:textId="0BB53FB5" w:rsidR="00FA4973" w:rsidRPr="007D1988" w:rsidRDefault="00FA4973">
      <w:pPr>
        <w:keepNext/>
        <w:tabs>
          <w:tab w:val="left" w:pos="426"/>
          <w:tab w:val="left" w:pos="851"/>
        </w:tabs>
        <w:spacing w:before="240"/>
        <w:rPr>
          <w:ins w:id="1001" w:author="hannu Vuori" w:date="2016-11-23T10:54:00Z"/>
          <w:b/>
          <w:color w:val="00B0F0"/>
          <w:lang w:val="fi-FI"/>
          <w:rPrChange w:id="1002" w:author="hannu Vuori" w:date="2016-11-23T11:16:00Z">
            <w:rPr>
              <w:ins w:id="1003" w:author="hannu Vuori" w:date="2016-11-23T10:54:00Z"/>
              <w:lang w:val="fi-FI" w:eastAsia="en-GB"/>
            </w:rPr>
          </w:rPrChange>
        </w:rPr>
        <w:pPrChange w:id="1004" w:author="hannu Vuori" w:date="2016-11-23T11:16:00Z">
          <w:pPr/>
        </w:pPrChange>
      </w:pPr>
      <w:ins w:id="1005" w:author="hannu Vuori" w:date="2016-11-23T10:53:00Z">
        <w:r w:rsidRPr="007D1988">
          <w:rPr>
            <w:b/>
            <w:color w:val="00B0F0"/>
            <w:lang w:val="fi-FI"/>
            <w:rPrChange w:id="1006" w:author="hannu Vuori" w:date="2016-11-23T11:16:00Z">
              <w:rPr>
                <w:lang w:val="fi-FI" w:eastAsia="en-GB"/>
              </w:rPr>
            </w:rPrChange>
          </w:rPr>
          <w:t xml:space="preserve">Uusi aktiviteetti: </w:t>
        </w:r>
      </w:ins>
      <w:ins w:id="1007" w:author="hannu Vuori" w:date="2016-11-23T10:54:00Z">
        <w:r w:rsidRPr="007D1988">
          <w:rPr>
            <w:b/>
            <w:color w:val="00B0F0"/>
            <w:lang w:val="fi-FI"/>
            <w:rPrChange w:id="1008" w:author="hannu Vuori" w:date="2016-11-23T11:16:00Z">
              <w:rPr>
                <w:lang w:val="fi-FI" w:eastAsia="en-GB"/>
              </w:rPr>
            </w:rPrChange>
          </w:rPr>
          <w:t>”</w:t>
        </w:r>
      </w:ins>
      <w:ins w:id="1009" w:author="hannu Vuori" w:date="2016-11-23T10:53:00Z">
        <w:r w:rsidRPr="007D1988">
          <w:rPr>
            <w:b/>
            <w:color w:val="00B0F0"/>
            <w:lang w:val="fi-FI"/>
            <w:rPrChange w:id="1010" w:author="hannu Vuori" w:date="2016-11-23T11:16:00Z">
              <w:rPr>
                <w:lang w:val="fi-FI" w:eastAsia="en-GB"/>
              </w:rPr>
            </w:rPrChange>
          </w:rPr>
          <w:t>Tapaskeskustelu</w:t>
        </w:r>
      </w:ins>
      <w:ins w:id="1011" w:author="hannu Vuori" w:date="2016-11-23T10:54:00Z">
        <w:r w:rsidRPr="007D1988">
          <w:rPr>
            <w:b/>
            <w:color w:val="00B0F0"/>
            <w:lang w:val="fi-FI"/>
            <w:rPrChange w:id="1012" w:author="hannu Vuori" w:date="2016-11-23T11:16:00Z">
              <w:rPr>
                <w:lang w:val="fi-FI" w:eastAsia="en-GB"/>
              </w:rPr>
            </w:rPrChange>
          </w:rPr>
          <w:t>”</w:t>
        </w:r>
      </w:ins>
    </w:p>
    <w:p w14:paraId="700FC008" w14:textId="54F22794" w:rsidR="00FA4973" w:rsidRDefault="00EA1692" w:rsidP="00EE6554">
      <w:pPr>
        <w:rPr>
          <w:ins w:id="1013" w:author="hannu Vuori" w:date="2016-11-23T10:56:00Z"/>
          <w:lang w:val="fi-FI" w:eastAsia="en-GB"/>
        </w:rPr>
      </w:pPr>
      <w:ins w:id="1014" w:author="hannu Vuori" w:date="2017-01-07T11:09:00Z">
        <w:r>
          <w:rPr>
            <w:noProof/>
            <w:lang w:val="en-GB" w:eastAsia="en-GB"/>
          </w:rPr>
          <w:drawing>
            <wp:anchor distT="0" distB="0" distL="114300" distR="114300" simplePos="0" relativeHeight="251672576" behindDoc="0" locked="0" layoutInCell="1" allowOverlap="1" wp14:anchorId="3B0F2C3F" wp14:editId="67EA41F2">
              <wp:simplePos x="0" y="0"/>
              <wp:positionH relativeFrom="margin">
                <wp:align>left</wp:align>
              </wp:positionH>
              <wp:positionV relativeFrom="paragraph">
                <wp:posOffset>-1169035</wp:posOffset>
              </wp:positionV>
              <wp:extent cx="1385570" cy="1875155"/>
              <wp:effectExtent l="0" t="0" r="5080" b="0"/>
              <wp:wrapSquare wrapText="bothSides"/>
              <wp:docPr id="11" name="Kuva 11" descr="V. A. Koskenni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 A. Koskennie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5570" cy="1875155"/>
                      </a:xfrm>
                      <a:prstGeom prst="rect">
                        <a:avLst/>
                      </a:prstGeom>
                      <a:noFill/>
                      <a:ln>
                        <a:noFill/>
                      </a:ln>
                    </pic:spPr>
                  </pic:pic>
                </a:graphicData>
              </a:graphic>
              <wp14:sizeRelH relativeFrom="margin">
                <wp14:pctWidth>0</wp14:pctWidth>
              </wp14:sizeRelH>
              <wp14:sizeRelV relativeFrom="margin">
                <wp14:pctHeight>0</wp14:pctHeight>
              </wp14:sizeRelV>
            </wp:anchor>
          </w:drawing>
        </w:r>
      </w:ins>
      <w:ins w:id="1015" w:author="hannu Vuori" w:date="2016-11-23T10:54:00Z">
        <w:r w:rsidR="00FA4973" w:rsidRPr="00FA4973">
          <w:rPr>
            <w:lang w:val="fi-FI" w:eastAsia="en-GB"/>
            <w:rPrChange w:id="1016" w:author="hannu Vuori" w:date="2016-11-23T10:54:00Z">
              <w:rPr>
                <w:i/>
                <w:lang w:val="fi-FI" w:eastAsia="en-GB"/>
              </w:rPr>
            </w:rPrChange>
          </w:rPr>
          <w:t xml:space="preserve">Jäsenet ovat </w:t>
        </w:r>
        <w:r w:rsidR="00FA4973">
          <w:rPr>
            <w:lang w:val="fi-FI" w:eastAsia="en-GB"/>
          </w:rPr>
          <w:t xml:space="preserve">joskus toivoneet jäsenistön oman </w:t>
        </w:r>
      </w:ins>
      <w:ins w:id="1017" w:author="hannu Vuori" w:date="2016-11-23T11:16:00Z">
        <w:r w:rsidR="007D1988">
          <w:rPr>
            <w:lang w:val="fi-FI" w:eastAsia="en-GB"/>
          </w:rPr>
          <w:t>potentiaalin</w:t>
        </w:r>
      </w:ins>
      <w:ins w:id="1018" w:author="hannu Vuori" w:date="2016-11-23T10:54:00Z">
        <w:r w:rsidR="00FA4973">
          <w:rPr>
            <w:lang w:val="fi-FI" w:eastAsia="en-GB"/>
          </w:rPr>
          <w:t xml:space="preserve"> </w:t>
        </w:r>
      </w:ins>
      <w:ins w:id="1019" w:author="hannu Vuori" w:date="2016-11-23T10:57:00Z">
        <w:r w:rsidR="00FA4973">
          <w:rPr>
            <w:lang w:val="fi-FI" w:eastAsia="en-GB"/>
          </w:rPr>
          <w:t xml:space="preserve">ja mielenkiinnon </w:t>
        </w:r>
      </w:ins>
      <w:ins w:id="1020" w:author="hannu Vuori" w:date="2016-11-23T10:54:00Z">
        <w:r w:rsidR="00FA4973">
          <w:rPr>
            <w:lang w:val="fi-FI" w:eastAsia="en-GB"/>
          </w:rPr>
          <w:t xml:space="preserve">tehokkaampaa hyväksi käyttöä. </w:t>
        </w:r>
      </w:ins>
      <w:ins w:id="1021" w:author="hannu Vuori" w:date="2016-11-23T10:55:00Z">
        <w:r w:rsidR="00FA4973">
          <w:rPr>
            <w:lang w:val="fi-FI" w:eastAsia="en-GB"/>
          </w:rPr>
          <w:t xml:space="preserve">Taide ja tapas oli osittain vastaus tähän; ulkopuolisten esitelmöitsijöiden ohella olemme nähneet koko joukon jäseniäkin. </w:t>
        </w:r>
      </w:ins>
    </w:p>
    <w:p w14:paraId="1BB94999" w14:textId="1E8EFB78" w:rsidR="00FA4973" w:rsidRPr="00FA4973" w:rsidRDefault="00FA4973">
      <w:pPr>
        <w:rPr>
          <w:ins w:id="1022" w:author="hannu Vuori" w:date="2016-11-23T10:56:00Z"/>
          <w:lang w:val="fi-FI" w:eastAsia="en-GB"/>
          <w:rPrChange w:id="1023" w:author="hannu Vuori" w:date="2016-11-23T10:57:00Z">
            <w:rPr>
              <w:ins w:id="1024" w:author="hannu Vuori" w:date="2016-11-23T10:56:00Z"/>
              <w:rFonts w:ascii="Calibri" w:eastAsia="Times New Roman" w:hAnsi="Calibri"/>
              <w:color w:val="212121"/>
              <w:sz w:val="22"/>
              <w:lang w:val="en-GB" w:eastAsia="en-GB"/>
            </w:rPr>
          </w:rPrChange>
        </w:rPr>
        <w:pPrChange w:id="1025" w:author="hannu Vuori" w:date="2016-11-23T10:58:00Z">
          <w:pPr>
            <w:shd w:val="clear" w:color="auto" w:fill="FFFFFF"/>
            <w:suppressAutoHyphens w:val="0"/>
            <w:spacing w:before="0"/>
            <w:jc w:val="left"/>
          </w:pPr>
        </w:pPrChange>
      </w:pPr>
      <w:ins w:id="1026" w:author="hannu Vuori" w:date="2016-11-23T10:56:00Z">
        <w:r>
          <w:rPr>
            <w:lang w:val="fi-FI" w:eastAsia="en-GB"/>
          </w:rPr>
          <w:t>Sihteerimme Arja Kolehmaisen aloitteesta hallitus päätti kokeil</w:t>
        </w:r>
        <w:r w:rsidR="007D1988">
          <w:rPr>
            <w:lang w:val="fi-FI" w:eastAsia="en-GB"/>
          </w:rPr>
          <w:t>la löytyisikö kiinnostusta vapa</w:t>
        </w:r>
      </w:ins>
      <w:ins w:id="1027" w:author="hannu Vuori" w:date="2016-11-23T11:17:00Z">
        <w:r w:rsidR="007D1988">
          <w:rPr>
            <w:lang w:val="fi-FI" w:eastAsia="en-GB"/>
          </w:rPr>
          <w:t>a</w:t>
        </w:r>
      </w:ins>
      <w:ins w:id="1028" w:author="hannu Vuori" w:date="2016-11-23T10:56:00Z">
        <w:r>
          <w:rPr>
            <w:lang w:val="fi-FI" w:eastAsia="en-GB"/>
          </w:rPr>
          <w:t>mu</w:t>
        </w:r>
      </w:ins>
      <w:ins w:id="1029" w:author="hannu Vuori" w:date="2016-11-23T11:05:00Z">
        <w:r w:rsidR="004D63D7">
          <w:rPr>
            <w:lang w:val="fi-FI" w:eastAsia="en-GB"/>
          </w:rPr>
          <w:t>o</w:t>
        </w:r>
      </w:ins>
      <w:ins w:id="1030" w:author="hannu Vuori" w:date="2016-11-23T10:56:00Z">
        <w:r>
          <w:rPr>
            <w:lang w:val="fi-FI" w:eastAsia="en-GB"/>
          </w:rPr>
          <w:t>toisempaankln keskusteluun</w:t>
        </w:r>
      </w:ins>
      <w:ins w:id="1031" w:author="hannu Vuori" w:date="2016-11-23T10:58:00Z">
        <w:r>
          <w:rPr>
            <w:lang w:val="fi-FI" w:eastAsia="en-GB"/>
          </w:rPr>
          <w:t xml:space="preserve">. Olemme ristineet sen </w:t>
        </w:r>
        <w:r w:rsidRPr="00FA4973">
          <w:rPr>
            <w:i/>
            <w:lang w:val="fi-FI" w:eastAsia="en-GB"/>
            <w:rPrChange w:id="1032" w:author="hannu Vuori" w:date="2016-11-23T10:59:00Z">
              <w:rPr>
                <w:lang w:val="fi-FI" w:eastAsia="en-GB"/>
              </w:rPr>
            </w:rPrChange>
          </w:rPr>
          <w:t>tapaskeskusteluksi</w:t>
        </w:r>
      </w:ins>
      <w:ins w:id="1033" w:author="hannu Vuori" w:date="2016-11-23T11:04:00Z">
        <w:r w:rsidR="004D63D7" w:rsidRPr="004D63D7">
          <w:rPr>
            <w:lang w:val="fi-FI" w:eastAsia="en-GB"/>
            <w:rPrChange w:id="1034" w:author="hannu Vuori" w:date="2016-11-23T11:04:00Z">
              <w:rPr>
                <w:i/>
                <w:lang w:val="fi-FI" w:eastAsia="en-GB"/>
              </w:rPr>
            </w:rPrChange>
          </w:rPr>
          <w:t xml:space="preserve">, joka taide </w:t>
        </w:r>
      </w:ins>
      <w:ins w:id="1035" w:author="hannu Vuori" w:date="2016-11-23T11:05:00Z">
        <w:r w:rsidR="004D63D7">
          <w:rPr>
            <w:lang w:val="fi-FI" w:eastAsia="en-GB"/>
          </w:rPr>
          <w:t xml:space="preserve">ja tapaksen tavoin järjestettäisiin tapastelun, ehkäpä </w:t>
        </w:r>
      </w:ins>
      <w:ins w:id="1036" w:author="hannu Vuori" w:date="2016-11-23T11:17:00Z">
        <w:r w:rsidR="007D1988">
          <w:rPr>
            <w:lang w:val="fi-FI" w:eastAsia="en-GB"/>
          </w:rPr>
          <w:t>lounaankin</w:t>
        </w:r>
      </w:ins>
      <w:ins w:id="1037" w:author="hannu Vuori" w:date="2016-11-23T11:05:00Z">
        <w:r w:rsidR="004D63D7">
          <w:rPr>
            <w:lang w:val="fi-FI" w:eastAsia="en-GB"/>
          </w:rPr>
          <w:t xml:space="preserve"> merkeissä</w:t>
        </w:r>
      </w:ins>
      <w:ins w:id="1038" w:author="hannu Vuori" w:date="2016-11-23T10:58:00Z">
        <w:r w:rsidRPr="004D63D7">
          <w:rPr>
            <w:lang w:val="fi-FI" w:eastAsia="en-GB"/>
          </w:rPr>
          <w:t>.</w:t>
        </w:r>
        <w:r>
          <w:rPr>
            <w:lang w:val="fi-FI" w:eastAsia="en-GB"/>
          </w:rPr>
          <w:t xml:space="preserve"> Kuka vain </w:t>
        </w:r>
      </w:ins>
      <w:ins w:id="1039" w:author="hannu Vuori" w:date="2016-11-23T10:59:00Z">
        <w:r>
          <w:rPr>
            <w:lang w:val="fi-FI" w:eastAsia="en-GB"/>
          </w:rPr>
          <w:t xml:space="preserve">voisi </w:t>
        </w:r>
      </w:ins>
      <w:ins w:id="1040" w:author="hannu Vuori" w:date="2016-11-23T10:56:00Z">
        <w:r w:rsidRPr="00FA4973">
          <w:rPr>
            <w:lang w:val="fi-FI" w:eastAsia="en-GB"/>
            <w:rPrChange w:id="1041" w:author="hannu Vuori" w:date="2016-11-23T10:57:00Z">
              <w:rPr>
                <w:rFonts w:ascii="Calibri" w:eastAsia="Times New Roman" w:hAnsi="Calibri"/>
                <w:color w:val="212121"/>
                <w:sz w:val="22"/>
                <w:lang w:val="en-GB" w:eastAsia="en-GB"/>
              </w:rPr>
            </w:rPrChange>
          </w:rPr>
          <w:t>ilmoittaa aiheen, josta toivo</w:t>
        </w:r>
      </w:ins>
      <w:ins w:id="1042" w:author="hannu Vuori" w:date="2016-11-23T10:59:00Z">
        <w:r>
          <w:rPr>
            <w:lang w:val="fi-FI" w:eastAsia="en-GB"/>
          </w:rPr>
          <w:t xml:space="preserve">o </w:t>
        </w:r>
      </w:ins>
      <w:ins w:id="1043" w:author="hannu Vuori" w:date="2016-11-23T10:56:00Z">
        <w:r w:rsidRPr="00FA4973">
          <w:rPr>
            <w:lang w:val="fi-FI" w:eastAsia="en-GB"/>
            <w:rPrChange w:id="1044" w:author="hannu Vuori" w:date="2016-11-23T10:57:00Z">
              <w:rPr>
                <w:rFonts w:ascii="Calibri" w:eastAsia="Times New Roman" w:hAnsi="Calibri"/>
                <w:color w:val="212121"/>
                <w:sz w:val="22"/>
                <w:lang w:val="en-GB" w:eastAsia="en-GB"/>
              </w:rPr>
            </w:rPrChange>
          </w:rPr>
          <w:t>vapaamuotoista keskustelua</w:t>
        </w:r>
      </w:ins>
      <w:ins w:id="1045" w:author="hannu Vuori" w:date="2016-11-23T10:59:00Z">
        <w:r>
          <w:rPr>
            <w:lang w:val="fi-FI" w:eastAsia="en-GB"/>
          </w:rPr>
          <w:t>. Ehdottaja voisi itse alustaa aiheen tai ehdottaa jotain, mieluimmin jäsenistöön kuuluvaa alustajaa.</w:t>
        </w:r>
      </w:ins>
      <w:ins w:id="1046" w:author="hannu Vuori" w:date="2016-11-23T10:56:00Z">
        <w:r w:rsidRPr="00FA4973">
          <w:rPr>
            <w:lang w:val="fi-FI" w:eastAsia="en-GB"/>
            <w:rPrChange w:id="1047" w:author="hannu Vuori" w:date="2016-11-23T10:57:00Z">
              <w:rPr>
                <w:rFonts w:ascii="Calibri" w:eastAsia="Times New Roman" w:hAnsi="Calibri"/>
                <w:color w:val="212121"/>
                <w:sz w:val="22"/>
                <w:lang w:val="en-GB" w:eastAsia="en-GB"/>
              </w:rPr>
            </w:rPrChange>
          </w:rPr>
          <w:t xml:space="preserve"> Tavoitteena on saada jäsenistön ääni esille hauskana ja vapaamuotoisena keskusteluna. Aihe</w:t>
        </w:r>
      </w:ins>
      <w:ins w:id="1048" w:author="hannu Vuori" w:date="2016-11-23T11:00:00Z">
        <w:r>
          <w:rPr>
            <w:lang w:val="fi-FI" w:eastAsia="en-GB"/>
          </w:rPr>
          <w:t xml:space="preserve">ina </w:t>
        </w:r>
      </w:ins>
      <w:ins w:id="1049" w:author="hannu Vuori" w:date="2016-11-23T10:56:00Z">
        <w:r w:rsidRPr="00FA4973">
          <w:rPr>
            <w:lang w:val="fi-FI" w:eastAsia="en-GB"/>
            <w:rPrChange w:id="1050" w:author="hannu Vuori" w:date="2016-11-23T10:57:00Z">
              <w:rPr>
                <w:rFonts w:ascii="Calibri" w:eastAsia="Times New Roman" w:hAnsi="Calibri"/>
                <w:color w:val="212121"/>
                <w:sz w:val="22"/>
                <w:lang w:val="en-GB" w:eastAsia="en-GB"/>
              </w:rPr>
            </w:rPrChange>
          </w:rPr>
          <w:t>voisi</w:t>
        </w:r>
      </w:ins>
      <w:ins w:id="1051" w:author="hannu Vuori" w:date="2016-11-23T11:00:00Z">
        <w:r>
          <w:rPr>
            <w:lang w:val="fi-FI" w:eastAsia="en-GB"/>
          </w:rPr>
          <w:t xml:space="preserve">vat </w:t>
        </w:r>
      </w:ins>
      <w:ins w:id="1052" w:author="hannu Vuori" w:date="2016-11-23T11:17:00Z">
        <w:r w:rsidR="007D1988">
          <w:rPr>
            <w:lang w:val="fi-FI" w:eastAsia="en-GB"/>
          </w:rPr>
          <w:t xml:space="preserve">olla </w:t>
        </w:r>
      </w:ins>
      <w:ins w:id="1053" w:author="hannu Vuori" w:date="2016-11-23T11:00:00Z">
        <w:r>
          <w:rPr>
            <w:lang w:val="fi-FI" w:eastAsia="en-GB"/>
          </w:rPr>
          <w:t>ajankohtaiset asiat, jotka kiinnostavat</w:t>
        </w:r>
      </w:ins>
      <w:ins w:id="1054" w:author="hannu Vuori" w:date="2016-11-23T10:56:00Z">
        <w:r w:rsidRPr="00FA4973">
          <w:rPr>
            <w:lang w:val="fi-FI" w:eastAsia="en-GB"/>
            <w:rPrChange w:id="1055" w:author="hannu Vuori" w:date="2016-11-23T10:57:00Z">
              <w:rPr>
                <w:rFonts w:ascii="Calibri" w:eastAsia="Times New Roman" w:hAnsi="Calibri"/>
                <w:color w:val="212121"/>
                <w:sz w:val="22"/>
                <w:lang w:val="en-GB" w:eastAsia="en-GB"/>
              </w:rPr>
            </w:rPrChange>
          </w:rPr>
          <w:t xml:space="preserve"> </w:t>
        </w:r>
      </w:ins>
      <w:ins w:id="1056" w:author="hannu Vuori" w:date="2016-11-23T11:01:00Z">
        <w:r>
          <w:rPr>
            <w:lang w:val="fi-FI" w:eastAsia="en-GB"/>
          </w:rPr>
          <w:t>K</w:t>
        </w:r>
      </w:ins>
      <w:ins w:id="1057" w:author="hannu Vuori" w:date="2016-11-23T11:02:00Z">
        <w:r>
          <w:rPr>
            <w:lang w:val="fi-FI" w:eastAsia="en-GB"/>
          </w:rPr>
          <w:t>alevan jäseniä historiasta luonnontieteitten kautta filosofiaan</w:t>
        </w:r>
      </w:ins>
      <w:ins w:id="1058" w:author="hannu Vuori" w:date="2016-11-23T11:03:00Z">
        <w:r w:rsidR="004D63D7">
          <w:rPr>
            <w:lang w:val="fi-FI" w:eastAsia="en-GB"/>
          </w:rPr>
          <w:t xml:space="preserve"> ja politiikkaan. Sääntöjensä mukaisesti Kaleva pysyy kuitenkin puoluepoliittisten ja uskonnollisten aiheiden ulkopuolella. </w:t>
        </w:r>
      </w:ins>
    </w:p>
    <w:p w14:paraId="4B704F24" w14:textId="5AE0403E" w:rsidR="00FA4973" w:rsidRPr="00FA4973" w:rsidRDefault="004D63D7">
      <w:pPr>
        <w:rPr>
          <w:ins w:id="1059" w:author="hannu Vuori" w:date="2016-11-23T10:56:00Z"/>
          <w:lang w:val="fi-FI" w:eastAsia="en-GB"/>
          <w:rPrChange w:id="1060" w:author="hannu Vuori" w:date="2016-11-23T10:57:00Z">
            <w:rPr>
              <w:ins w:id="1061" w:author="hannu Vuori" w:date="2016-11-23T10:56:00Z"/>
              <w:rFonts w:ascii="Calibri" w:eastAsia="Times New Roman" w:hAnsi="Calibri"/>
              <w:color w:val="212121"/>
              <w:sz w:val="22"/>
              <w:lang w:val="en-GB" w:eastAsia="en-GB"/>
            </w:rPr>
          </w:rPrChange>
        </w:rPr>
        <w:pPrChange w:id="1062" w:author="hannu Vuori" w:date="2016-11-23T10:58:00Z">
          <w:pPr>
            <w:shd w:val="clear" w:color="auto" w:fill="FFFFFF"/>
            <w:suppressAutoHyphens w:val="0"/>
            <w:spacing w:before="0"/>
            <w:jc w:val="left"/>
          </w:pPr>
        </w:pPrChange>
      </w:pPr>
      <w:ins w:id="1063" w:author="hannu Vuori" w:date="2016-11-23T11:04:00Z">
        <w:r>
          <w:rPr>
            <w:lang w:val="fi-FI" w:eastAsia="en-GB"/>
          </w:rPr>
          <w:t>T</w:t>
        </w:r>
      </w:ins>
      <w:ins w:id="1064" w:author="hannu Vuori" w:date="2016-11-23T10:56:00Z">
        <w:r w:rsidR="00FA4973" w:rsidRPr="00FA4973">
          <w:rPr>
            <w:lang w:val="fi-FI" w:eastAsia="en-GB"/>
            <w:rPrChange w:id="1065" w:author="hannu Vuori" w:date="2016-11-23T10:57:00Z">
              <w:rPr>
                <w:rFonts w:ascii="Calibri" w:eastAsia="Times New Roman" w:hAnsi="Calibri"/>
                <w:color w:val="212121"/>
                <w:sz w:val="22"/>
                <w:lang w:val="en-GB" w:eastAsia="en-GB"/>
              </w:rPr>
            </w:rPrChange>
          </w:rPr>
          <w:t xml:space="preserve">ilaisuudelle </w:t>
        </w:r>
      </w:ins>
      <w:ins w:id="1066" w:author="hannu Vuori" w:date="2016-11-23T11:04:00Z">
        <w:r>
          <w:rPr>
            <w:lang w:val="fi-FI" w:eastAsia="en-GB"/>
          </w:rPr>
          <w:t xml:space="preserve">pyritään saama mahdollisimman matala </w:t>
        </w:r>
      </w:ins>
      <w:ins w:id="1067" w:author="hannu Vuori" w:date="2016-11-23T10:56:00Z">
        <w:r>
          <w:rPr>
            <w:lang w:val="fi-FI" w:eastAsia="en-GB"/>
          </w:rPr>
          <w:t>kynnys</w:t>
        </w:r>
      </w:ins>
      <w:ins w:id="1068" w:author="hannu Vuori" w:date="2016-11-23T11:06:00Z">
        <w:r>
          <w:rPr>
            <w:lang w:val="fi-FI" w:eastAsia="en-GB"/>
          </w:rPr>
          <w:t>. K</w:t>
        </w:r>
      </w:ins>
      <w:ins w:id="1069" w:author="hannu Vuori" w:date="2016-11-23T10:56:00Z">
        <w:r w:rsidR="00FA4973" w:rsidRPr="00FA4973">
          <w:rPr>
            <w:lang w:val="fi-FI" w:eastAsia="en-GB"/>
            <w:rPrChange w:id="1070" w:author="hannu Vuori" w:date="2016-11-23T10:57:00Z">
              <w:rPr>
                <w:rFonts w:ascii="Calibri" w:eastAsia="Times New Roman" w:hAnsi="Calibri"/>
                <w:color w:val="212121"/>
                <w:sz w:val="22"/>
                <w:lang w:val="en-GB" w:eastAsia="en-GB"/>
              </w:rPr>
            </w:rPrChange>
          </w:rPr>
          <w:t>uunteleminen riittää</w:t>
        </w:r>
      </w:ins>
      <w:ins w:id="1071" w:author="hannu Vuori" w:date="2016-11-23T11:06:00Z">
        <w:r>
          <w:rPr>
            <w:lang w:val="fi-FI" w:eastAsia="en-GB"/>
          </w:rPr>
          <w:t>,</w:t>
        </w:r>
      </w:ins>
      <w:ins w:id="1072" w:author="hannu Vuori" w:date="2016-11-23T10:56:00Z">
        <w:r w:rsidR="00FA4973" w:rsidRPr="00FA4973">
          <w:rPr>
            <w:lang w:val="fi-FI" w:eastAsia="en-GB"/>
            <w:rPrChange w:id="1073" w:author="hannu Vuori" w:date="2016-11-23T10:57:00Z">
              <w:rPr>
                <w:rFonts w:ascii="Calibri" w:eastAsia="Times New Roman" w:hAnsi="Calibri"/>
                <w:color w:val="212121"/>
                <w:sz w:val="22"/>
                <w:lang w:val="en-GB" w:eastAsia="en-GB"/>
              </w:rPr>
            </w:rPrChange>
          </w:rPr>
          <w:t xml:space="preserve"> ei tarvitse olla äänessä</w:t>
        </w:r>
      </w:ins>
      <w:ins w:id="1074" w:author="hannu Vuori" w:date="2016-11-23T11:40:00Z">
        <w:r w:rsidR="000C14D1">
          <w:rPr>
            <w:lang w:val="fi-FI" w:eastAsia="en-GB"/>
          </w:rPr>
          <w:t>,</w:t>
        </w:r>
      </w:ins>
      <w:ins w:id="1075" w:author="hannu Vuori" w:date="2016-11-23T10:56:00Z">
        <w:r w:rsidR="00FA4973" w:rsidRPr="00FA4973">
          <w:rPr>
            <w:lang w:val="fi-FI" w:eastAsia="en-GB"/>
            <w:rPrChange w:id="1076" w:author="hannu Vuori" w:date="2016-11-23T10:57:00Z">
              <w:rPr>
                <w:rFonts w:ascii="Calibri" w:eastAsia="Times New Roman" w:hAnsi="Calibri"/>
                <w:color w:val="212121"/>
                <w:sz w:val="22"/>
                <w:lang w:val="en-GB" w:eastAsia="en-GB"/>
              </w:rPr>
            </w:rPrChange>
          </w:rPr>
          <w:t xml:space="preserve"> jos ei halua.</w:t>
        </w:r>
      </w:ins>
    </w:p>
    <w:p w14:paraId="02222DC8" w14:textId="2F9BA6E4" w:rsidR="00FA4973" w:rsidRPr="00FA4973" w:rsidRDefault="004D63D7" w:rsidP="00EE6554">
      <w:pPr>
        <w:rPr>
          <w:ins w:id="1077" w:author="hannu Vuori" w:date="2016-11-20T10:35:00Z"/>
          <w:lang w:val="fi-FI" w:eastAsia="en-GB"/>
          <w:rPrChange w:id="1078" w:author="hannu Vuori" w:date="2016-11-23T10:54:00Z">
            <w:rPr>
              <w:ins w:id="1079" w:author="hannu Vuori" w:date="2016-11-20T10:35:00Z"/>
              <w:i/>
              <w:lang w:val="fi-FI" w:eastAsia="en-GB"/>
            </w:rPr>
          </w:rPrChange>
        </w:rPr>
      </w:pPr>
      <w:ins w:id="1080" w:author="hannu Vuori" w:date="2016-11-23T11:07:00Z">
        <w:r>
          <w:rPr>
            <w:lang w:val="fi-FI" w:eastAsia="en-GB"/>
          </w:rPr>
          <w:t xml:space="preserve">Ne, joita asia kiinnostaa, voivat ottaa yhteyttä Arjaan </w:t>
        </w:r>
      </w:ins>
      <w:ins w:id="1081" w:author="hannu Vuori" w:date="2017-01-06T12:22:00Z">
        <w:r w:rsidR="00916992">
          <w:rPr>
            <w:lang w:val="fi-FI" w:eastAsia="en-GB"/>
          </w:rPr>
          <w:fldChar w:fldCharType="begin"/>
        </w:r>
        <w:r w:rsidR="00916992">
          <w:rPr>
            <w:lang w:val="fi-FI" w:eastAsia="en-GB"/>
          </w:rPr>
          <w:instrText xml:space="preserve"> HYPERLINK "mailto:</w:instrText>
        </w:r>
      </w:ins>
      <w:r w:rsidR="00916992" w:rsidRPr="00CA5216">
        <w:rPr>
          <w:lang w:val="fi-FI"/>
          <w:rPrChange w:id="1082" w:author="hannu Vuori" w:date="2017-01-07T08:39:00Z">
            <w:rPr>
              <w:rStyle w:val="Hyperlinkki"/>
              <w:lang w:val="fi-FI" w:eastAsia="en-GB"/>
            </w:rPr>
          </w:rPrChange>
        </w:rPr>
        <w:instrText>.kolehmainen</w:instrText>
      </w:r>
      <w:ins w:id="1083" w:author="hannu Vuori" w:date="2017-01-06T12:22:00Z">
        <w:r w:rsidR="00916992" w:rsidRPr="00CA5216">
          <w:rPr>
            <w:lang w:val="fi-FI"/>
            <w:rPrChange w:id="1084" w:author="hannu Vuori" w:date="2017-01-07T08:39:00Z">
              <w:rPr>
                <w:rStyle w:val="Hyperlinkki"/>
                <w:lang w:val="fi-FI" w:eastAsia="en-GB"/>
              </w:rPr>
            </w:rPrChange>
          </w:rPr>
          <w:instrText>.arja</w:instrText>
        </w:r>
      </w:ins>
      <w:r w:rsidR="00916992" w:rsidRPr="00CA5216">
        <w:rPr>
          <w:lang w:val="fi-FI"/>
          <w:rPrChange w:id="1085" w:author="hannu Vuori" w:date="2017-01-07T08:39:00Z">
            <w:rPr>
              <w:rStyle w:val="Hyperlinkki"/>
              <w:lang w:val="fi-FI" w:eastAsia="en-GB"/>
            </w:rPr>
          </w:rPrChange>
        </w:rPr>
        <w:instrText>@gmail.com</w:instrText>
      </w:r>
      <w:ins w:id="1086" w:author="hannu Vuori" w:date="2017-01-06T12:22:00Z">
        <w:r w:rsidR="00916992">
          <w:rPr>
            <w:lang w:val="fi-FI" w:eastAsia="en-GB"/>
          </w:rPr>
          <w:instrText xml:space="preserve">" </w:instrText>
        </w:r>
        <w:r w:rsidR="00916992">
          <w:rPr>
            <w:lang w:val="fi-FI" w:eastAsia="en-GB"/>
          </w:rPr>
          <w:fldChar w:fldCharType="separate"/>
        </w:r>
      </w:ins>
      <w:r w:rsidR="00916992" w:rsidRPr="00E31EA9" w:rsidDel="00916992">
        <w:rPr>
          <w:rStyle w:val="Hyperlinkki"/>
          <w:lang w:val="fi-FI" w:eastAsia="en-GB"/>
        </w:rPr>
        <w:t>arja</w:t>
      </w:r>
      <w:r w:rsidR="00916992" w:rsidRPr="00E31EA9">
        <w:rPr>
          <w:rStyle w:val="Hyperlinkki"/>
          <w:lang w:val="fi-FI" w:eastAsia="en-GB"/>
        </w:rPr>
        <w:t>.kolehmainen.arja@gmail.com</w:t>
      </w:r>
      <w:ins w:id="1087" w:author="hannu Vuori" w:date="2017-01-06T12:22:00Z">
        <w:r w:rsidR="00916992">
          <w:rPr>
            <w:lang w:val="fi-FI" w:eastAsia="en-GB"/>
          </w:rPr>
          <w:fldChar w:fldCharType="end"/>
        </w:r>
      </w:ins>
      <w:ins w:id="1088" w:author="hannu Vuori" w:date="2016-11-23T11:09:00Z">
        <w:r>
          <w:rPr>
            <w:lang w:val="fi-FI" w:eastAsia="en-GB"/>
          </w:rPr>
          <w:t xml:space="preserve"> </w:t>
        </w:r>
      </w:ins>
      <w:ins w:id="1089" w:author="hannu Vuori" w:date="2016-11-23T11:10:00Z">
        <w:r>
          <w:rPr>
            <w:lang w:val="fi-FI" w:eastAsia="en-GB"/>
          </w:rPr>
          <w:t xml:space="preserve">tai puh </w:t>
        </w:r>
      </w:ins>
      <w:ins w:id="1090" w:author="hannu Vuori" w:date="2016-11-23T11:19:00Z">
        <w:r w:rsidR="007D1988">
          <w:rPr>
            <w:lang w:val="fi-FI" w:eastAsia="en-GB"/>
          </w:rPr>
          <w:t>+358 451 585 630.</w:t>
        </w:r>
      </w:ins>
      <w:ins w:id="1091" w:author="hannu Vuori" w:date="2017-01-06T12:21:00Z">
        <w:r w:rsidR="00916992" w:rsidRPr="00916992">
          <w:rPr>
            <w:lang w:val="fi-FI" w:eastAsia="en-GB"/>
          </w:rPr>
          <w:t xml:space="preserve"> </w:t>
        </w:r>
      </w:ins>
    </w:p>
    <w:p w14:paraId="64E8BADA" w14:textId="2F602728" w:rsidR="000C14D1" w:rsidRDefault="000C14D1">
      <w:pPr>
        <w:suppressAutoHyphens w:val="0"/>
        <w:spacing w:before="0" w:after="160" w:line="259" w:lineRule="auto"/>
        <w:jc w:val="left"/>
        <w:rPr>
          <w:ins w:id="1092" w:author="hannu Vuori" w:date="2016-11-23T11:41:00Z"/>
          <w:lang w:val="fi-FI"/>
        </w:rPr>
      </w:pPr>
      <w:ins w:id="1093" w:author="hannu Vuori" w:date="2016-11-23T11:41:00Z">
        <w:r>
          <w:rPr>
            <w:lang w:val="fi-FI"/>
          </w:rPr>
          <w:br w:type="page"/>
        </w:r>
      </w:ins>
    </w:p>
    <w:p w14:paraId="16CB07CB" w14:textId="77777777" w:rsidR="00E27FCC" w:rsidRPr="001C3457" w:rsidDel="00E27FCC" w:rsidRDefault="00E27FCC">
      <w:pPr>
        <w:rPr>
          <w:del w:id="1094" w:author="hannu Vuori" w:date="2016-10-26T10:08:00Z"/>
          <w:lang w:val="fi-FI"/>
          <w:rPrChange w:id="1095" w:author="hannu Vuori" w:date="2016-10-26T09:54:00Z">
            <w:rPr>
              <w:del w:id="1096" w:author="hannu Vuori" w:date="2016-10-26T10:08:00Z"/>
              <w:color w:val="FF0000"/>
              <w:shd w:val="clear" w:color="auto" w:fill="FFFFFF"/>
              <w:lang w:val="fi-FI" w:eastAsia="fi-FI"/>
            </w:rPr>
          </w:rPrChange>
        </w:rPr>
      </w:pPr>
    </w:p>
    <w:p w14:paraId="24DEAB29" w14:textId="77777777" w:rsidR="00004AB4" w:rsidRPr="00392218" w:rsidRDefault="00004AB4" w:rsidP="00392218">
      <w:pPr>
        <w:keepNext/>
        <w:tabs>
          <w:tab w:val="left" w:pos="426"/>
          <w:tab w:val="left" w:pos="851"/>
        </w:tabs>
        <w:spacing w:before="240"/>
        <w:jc w:val="center"/>
        <w:rPr>
          <w:b/>
          <w:color w:val="00B0F0"/>
          <w:sz w:val="32"/>
          <w:szCs w:val="32"/>
          <w:lang w:val="fi-FI"/>
        </w:rPr>
      </w:pPr>
      <w:r w:rsidRPr="6D132806">
        <w:rPr>
          <w:b/>
          <w:color w:val="00B0F0"/>
          <w:sz w:val="32"/>
          <w:szCs w:val="32"/>
          <w:lang w:val="fi-FI"/>
        </w:rPr>
        <w:t>Musiikkitarjonta</w:t>
      </w:r>
    </w:p>
    <w:p w14:paraId="0D5908E8" w14:textId="13542A5D" w:rsidR="00004AB4" w:rsidDel="00EE6554" w:rsidRDefault="00C87EF0" w:rsidP="00004AB4">
      <w:pPr>
        <w:rPr>
          <w:del w:id="1097" w:author="hannu Vuori" w:date="2016-11-20T10:37:00Z"/>
          <w:shd w:val="clear" w:color="auto" w:fill="FFFFFF"/>
          <w:lang w:val="fi-FI" w:eastAsia="fi-FI"/>
        </w:rPr>
      </w:pPr>
      <w:del w:id="1098" w:author="hannu Vuori" w:date="2016-11-20T10:37:00Z">
        <w:r w:rsidDel="00EE6554">
          <w:rPr>
            <w:shd w:val="clear" w:color="auto" w:fill="FFFFFF"/>
            <w:lang w:val="fi-FI" w:eastAsia="fi-FI"/>
          </w:rPr>
          <w:delText>Huom. k</w:delText>
        </w:r>
        <w:r w:rsidR="00004AB4" w:rsidDel="00EE6554">
          <w:rPr>
            <w:shd w:val="clear" w:color="auto" w:fill="FFFFFF"/>
            <w:lang w:val="fi-FI" w:eastAsia="fi-FI"/>
          </w:rPr>
          <w:delText xml:space="preserve">onserttien </w:delText>
        </w:r>
        <w:r w:rsidR="002219B8" w:rsidDel="00EE6554">
          <w:rPr>
            <w:shd w:val="clear" w:color="auto" w:fill="FFFFFF"/>
            <w:lang w:val="fi-FI" w:eastAsia="fi-FI"/>
          </w:rPr>
          <w:delText>viikonpäivä</w:delText>
        </w:r>
        <w:r w:rsidR="00004AB4" w:rsidDel="00EE6554">
          <w:rPr>
            <w:shd w:val="clear" w:color="auto" w:fill="FFFFFF"/>
            <w:lang w:val="fi-FI" w:eastAsia="fi-FI"/>
          </w:rPr>
          <w:delText xml:space="preserve"> muuttuu.</w:delText>
        </w:r>
        <w:r w:rsidR="00212E32" w:rsidDel="00EE6554">
          <w:rPr>
            <w:shd w:val="clear" w:color="auto" w:fill="FFFFFF"/>
            <w:lang w:val="fi-FI" w:eastAsia="fi-FI"/>
          </w:rPr>
          <w:delText xml:space="preserve"> Se on </w:delText>
        </w:r>
        <w:r w:rsidR="00AD48BD" w:rsidDel="00EE6554">
          <w:rPr>
            <w:shd w:val="clear" w:color="auto" w:fill="FFFFFF"/>
            <w:lang w:val="fi-FI" w:eastAsia="fi-FI"/>
          </w:rPr>
          <w:delText xml:space="preserve">nyt </w:delText>
        </w:r>
        <w:r w:rsidR="00212E32" w:rsidDel="00EE6554">
          <w:rPr>
            <w:shd w:val="clear" w:color="auto" w:fill="FFFFFF"/>
            <w:lang w:val="fi-FI" w:eastAsia="fi-FI"/>
          </w:rPr>
          <w:delText>normaalisti torstai.</w:delText>
        </w:r>
      </w:del>
    </w:p>
    <w:p w14:paraId="657F6A79" w14:textId="7D45B6C0" w:rsidR="00946E1B" w:rsidRPr="00FD259E" w:rsidDel="00EE6554" w:rsidRDefault="00946E1B" w:rsidP="00946E1B">
      <w:pPr>
        <w:spacing w:before="240"/>
        <w:rPr>
          <w:del w:id="1099" w:author="hannu Vuori" w:date="2016-11-20T10:37:00Z"/>
          <w:b/>
          <w:color w:val="00B0F0"/>
          <w:shd w:val="clear" w:color="auto" w:fill="FFFFFF"/>
          <w:lang w:val="en-GB" w:eastAsia="fi-FI"/>
        </w:rPr>
      </w:pPr>
      <w:del w:id="1100" w:author="hannu Vuori" w:date="2016-11-20T10:37:00Z">
        <w:r w:rsidRPr="6D132806" w:rsidDel="00EE6554">
          <w:rPr>
            <w:b/>
            <w:color w:val="00B0F0"/>
            <w:shd w:val="clear" w:color="auto" w:fill="FFFFFF"/>
            <w:lang w:val="fi-FI" w:eastAsia="fi-FI"/>
          </w:rPr>
          <w:delText xml:space="preserve">Malagan filharmonisen orkesterin konsertti: Prokofjev ja Mozart. </w:delText>
        </w:r>
        <w:r w:rsidRPr="6D132806" w:rsidDel="00EE6554">
          <w:rPr>
            <w:b/>
            <w:color w:val="00B0F0"/>
            <w:shd w:val="clear" w:color="auto" w:fill="FFFFFF"/>
            <w:lang w:val="en-GB" w:eastAsia="fi-FI"/>
          </w:rPr>
          <w:delText>Teatro Cervantes To 24.11.2016 klo 20</w:delText>
        </w:r>
      </w:del>
    </w:p>
    <w:p w14:paraId="3CFC310C" w14:textId="4AA74E86" w:rsidR="00BE24CD" w:rsidRPr="00FD259E" w:rsidDel="00EE6554" w:rsidRDefault="00BE24CD" w:rsidP="00BE24CD">
      <w:pPr>
        <w:rPr>
          <w:del w:id="1101" w:author="hannu Vuori" w:date="2016-11-20T10:37:00Z"/>
          <w:i/>
          <w:shd w:val="clear" w:color="auto" w:fill="FFFFFF"/>
          <w:lang w:val="en-GB" w:eastAsia="fi-FI"/>
        </w:rPr>
      </w:pPr>
      <w:del w:id="1102" w:author="hannu Vuori" w:date="2016-11-20T10:37:00Z">
        <w:r w:rsidRPr="5C033AC4" w:rsidDel="00EE6554">
          <w:rPr>
            <w:i/>
            <w:shd w:val="clear" w:color="auto" w:fill="FFFFFF"/>
            <w:lang w:val="en-GB" w:eastAsia="fi-FI"/>
          </w:rPr>
          <w:delText xml:space="preserve">Sergei Prokofjev (1881-1953) </w:delText>
        </w:r>
      </w:del>
    </w:p>
    <w:p w14:paraId="42912317" w14:textId="2E37EA29" w:rsidR="00BE24CD" w:rsidRPr="00FD259E" w:rsidDel="00EE6554" w:rsidRDefault="00BE24CD" w:rsidP="00BE24CD">
      <w:pPr>
        <w:ind w:left="720"/>
        <w:rPr>
          <w:del w:id="1103" w:author="hannu Vuori" w:date="2016-11-20T10:37:00Z"/>
          <w:i/>
          <w:shd w:val="clear" w:color="auto" w:fill="FFFFFF"/>
          <w:lang w:val="en-GB" w:eastAsia="fi-FI"/>
        </w:rPr>
      </w:pPr>
      <w:del w:id="1104" w:author="hannu Vuori" w:date="2016-11-20T10:37:00Z">
        <w:r w:rsidRPr="6D132806" w:rsidDel="00EE6554">
          <w:rPr>
            <w:i/>
            <w:shd w:val="clear" w:color="auto" w:fill="FFFFFF"/>
            <w:lang w:val="en-GB" w:eastAsia="fi-FI"/>
          </w:rPr>
          <w:delText>Sinfonia no. 1, op. 25</w:delText>
        </w:r>
      </w:del>
    </w:p>
    <w:p w14:paraId="3C1E0209" w14:textId="6969499B" w:rsidR="00BE24CD" w:rsidRPr="006C1687" w:rsidDel="00EE6554" w:rsidRDefault="006C1687" w:rsidP="00BE24CD">
      <w:pPr>
        <w:ind w:left="1440"/>
        <w:rPr>
          <w:del w:id="1105" w:author="hannu Vuori" w:date="2016-11-20T10:37:00Z"/>
          <w:shd w:val="clear" w:color="auto" w:fill="FFFFFF"/>
          <w:lang w:val="en-GB" w:eastAsia="fi-FI"/>
        </w:rPr>
      </w:pPr>
      <w:del w:id="1106" w:author="hannu Vuori" w:date="2016-11-20T10:37:00Z">
        <w:r w:rsidRPr="006C1687" w:rsidDel="00EE6554">
          <w:rPr>
            <w:shd w:val="clear" w:color="auto" w:fill="FFFFFF"/>
            <w:lang w:val="en-GB" w:eastAsia="fi-FI"/>
          </w:rPr>
          <w:delText>A</w:delText>
        </w:r>
        <w:r w:rsidR="00BE24CD" w:rsidRPr="006C1687" w:rsidDel="00EE6554">
          <w:rPr>
            <w:shd w:val="clear" w:color="auto" w:fill="FFFFFF"/>
            <w:lang w:val="en-GB" w:eastAsia="fi-FI"/>
          </w:rPr>
          <w:delText xml:space="preserve">llegro </w:delText>
        </w:r>
      </w:del>
    </w:p>
    <w:p w14:paraId="097B979B" w14:textId="4B7AED06" w:rsidR="00BE24CD" w:rsidRPr="006C1687" w:rsidDel="00EE6554" w:rsidRDefault="006C1687" w:rsidP="006C1687">
      <w:pPr>
        <w:spacing w:before="0"/>
        <w:ind w:left="1440"/>
        <w:rPr>
          <w:del w:id="1107" w:author="hannu Vuori" w:date="2016-11-20T10:37:00Z"/>
          <w:shd w:val="clear" w:color="auto" w:fill="FFFFFF"/>
          <w:lang w:val="en-GB" w:eastAsia="fi-FI"/>
        </w:rPr>
      </w:pPr>
      <w:del w:id="1108" w:author="hannu Vuori" w:date="2016-11-20T10:37:00Z">
        <w:r w:rsidRPr="006C1687" w:rsidDel="00EE6554">
          <w:rPr>
            <w:shd w:val="clear" w:color="auto" w:fill="FFFFFF"/>
            <w:lang w:val="en-GB" w:eastAsia="fi-FI"/>
          </w:rPr>
          <w:delText>L</w:delText>
        </w:r>
        <w:r w:rsidR="00BE24CD" w:rsidRPr="006C1687" w:rsidDel="00EE6554">
          <w:rPr>
            <w:shd w:val="clear" w:color="auto" w:fill="FFFFFF"/>
            <w:lang w:val="en-GB" w:eastAsia="fi-FI"/>
          </w:rPr>
          <w:delText xml:space="preserve">arghetto </w:delText>
        </w:r>
      </w:del>
    </w:p>
    <w:p w14:paraId="57CC8A2F" w14:textId="506E2D79" w:rsidR="00BE24CD" w:rsidRPr="00FD259E" w:rsidDel="00EE6554" w:rsidRDefault="006C1687" w:rsidP="006C1687">
      <w:pPr>
        <w:spacing w:before="0"/>
        <w:ind w:left="1440"/>
        <w:rPr>
          <w:del w:id="1109" w:author="hannu Vuori" w:date="2016-11-20T10:37:00Z"/>
          <w:shd w:val="clear" w:color="auto" w:fill="FFFFFF"/>
          <w:lang w:val="fi-FI" w:eastAsia="fi-FI"/>
        </w:rPr>
      </w:pPr>
      <w:del w:id="1110" w:author="hannu Vuori" w:date="2016-11-20T10:37:00Z">
        <w:r w:rsidRPr="00FD259E" w:rsidDel="00EE6554">
          <w:rPr>
            <w:shd w:val="clear" w:color="auto" w:fill="FFFFFF"/>
            <w:lang w:val="fi-FI" w:eastAsia="fi-FI"/>
          </w:rPr>
          <w:delText xml:space="preserve">Gaviotta non troppo </w:delText>
        </w:r>
        <w:r w:rsidR="00BE24CD" w:rsidRPr="00FD259E" w:rsidDel="00EE6554">
          <w:rPr>
            <w:shd w:val="clear" w:color="auto" w:fill="FFFFFF"/>
            <w:lang w:val="fi-FI" w:eastAsia="fi-FI"/>
          </w:rPr>
          <w:delText>allegro</w:delText>
        </w:r>
      </w:del>
    </w:p>
    <w:p w14:paraId="693162E9" w14:textId="2DD34CB5" w:rsidR="00BE24CD" w:rsidRPr="00BE24CD" w:rsidDel="00EE6554" w:rsidRDefault="00BE24CD" w:rsidP="006C1687">
      <w:pPr>
        <w:spacing w:before="0"/>
        <w:ind w:left="1440"/>
        <w:rPr>
          <w:del w:id="1111" w:author="hannu Vuori" w:date="2016-11-20T10:37:00Z"/>
          <w:shd w:val="clear" w:color="auto" w:fill="FFFFFF"/>
          <w:lang w:val="fi-FI" w:eastAsia="fi-FI"/>
        </w:rPr>
      </w:pPr>
      <w:del w:id="1112" w:author="hannu Vuori" w:date="2016-11-20T10:37:00Z">
        <w:r w:rsidRPr="00BE24CD" w:rsidDel="00EE6554">
          <w:rPr>
            <w:shd w:val="clear" w:color="auto" w:fill="FFFFFF"/>
            <w:lang w:val="fi-FI" w:eastAsia="fi-FI"/>
          </w:rPr>
          <w:delText>finale molto vivace</w:delText>
        </w:r>
      </w:del>
    </w:p>
    <w:p w14:paraId="6836DF04" w14:textId="0B96FF7D" w:rsidR="00BE24CD" w:rsidRPr="00BE24CD" w:rsidDel="00EE6554" w:rsidRDefault="00BE24CD" w:rsidP="00BE24CD">
      <w:pPr>
        <w:ind w:left="720"/>
        <w:rPr>
          <w:del w:id="1113" w:author="hannu Vuori" w:date="2016-11-20T10:37:00Z"/>
          <w:shd w:val="clear" w:color="auto" w:fill="FFFFFF"/>
          <w:lang w:val="fi-FI" w:eastAsia="fi-FI"/>
        </w:rPr>
      </w:pPr>
      <w:del w:id="1114" w:author="hannu Vuori" w:date="2016-11-20T10:37:00Z">
        <w:r w:rsidRPr="6D132806" w:rsidDel="00EE6554">
          <w:rPr>
            <w:i/>
            <w:shd w:val="clear" w:color="auto" w:fill="FFFFFF"/>
            <w:lang w:val="fi-FI" w:eastAsia="fi-FI"/>
          </w:rPr>
          <w:delText>Romeo ja Julia</w:delText>
        </w:r>
        <w:r w:rsidRPr="00BE24CD" w:rsidDel="00EE6554">
          <w:rPr>
            <w:shd w:val="clear" w:color="auto" w:fill="FFFFFF"/>
            <w:lang w:val="fi-FI" w:eastAsia="fi-FI"/>
          </w:rPr>
          <w:delText xml:space="preserve"> (baletin konsert</w:delText>
        </w:r>
        <w:r w:rsidDel="00EE6554">
          <w:rPr>
            <w:shd w:val="clear" w:color="auto" w:fill="FFFFFF"/>
            <w:lang w:val="fi-FI" w:eastAsia="fi-FI"/>
          </w:rPr>
          <w:delText>t</w:delText>
        </w:r>
        <w:r w:rsidRPr="00BE24CD" w:rsidDel="00EE6554">
          <w:rPr>
            <w:shd w:val="clear" w:color="auto" w:fill="FFFFFF"/>
            <w:lang w:val="fi-FI" w:eastAsia="fi-FI"/>
          </w:rPr>
          <w:delText>iversio)</w:delText>
        </w:r>
      </w:del>
    </w:p>
    <w:p w14:paraId="09F5E293" w14:textId="654529FE" w:rsidR="00BE24CD" w:rsidRPr="00BE24CD" w:rsidDel="00EE6554" w:rsidRDefault="00BE24CD" w:rsidP="00BE24CD">
      <w:pPr>
        <w:rPr>
          <w:del w:id="1115" w:author="hannu Vuori" w:date="2016-11-20T10:37:00Z"/>
          <w:i/>
          <w:shd w:val="clear" w:color="auto" w:fill="FFFFFF"/>
          <w:lang w:val="fi-FI" w:eastAsia="fi-FI"/>
        </w:rPr>
      </w:pPr>
      <w:del w:id="1116" w:author="hannu Vuori" w:date="2016-11-20T10:37:00Z">
        <w:r w:rsidRPr="6D132806" w:rsidDel="00EE6554">
          <w:rPr>
            <w:i/>
            <w:shd w:val="clear" w:color="auto" w:fill="FFFFFF"/>
            <w:lang w:val="fi-FI" w:eastAsia="fi-FI"/>
          </w:rPr>
          <w:delText xml:space="preserve">Wolfgang Amadeus Mozart </w:delText>
        </w:r>
        <w:r w:rsidR="00456F01" w:rsidRPr="6D132806" w:rsidDel="00EE6554">
          <w:rPr>
            <w:i/>
            <w:shd w:val="clear" w:color="auto" w:fill="FFFFFF"/>
            <w:lang w:val="fi-FI" w:eastAsia="fi-FI"/>
          </w:rPr>
          <w:delText>(1756-</w:delText>
        </w:r>
        <w:r w:rsidR="006C1687" w:rsidRPr="6D132806" w:rsidDel="00EE6554">
          <w:rPr>
            <w:i/>
            <w:shd w:val="clear" w:color="auto" w:fill="FFFFFF"/>
            <w:lang w:val="fi-FI" w:eastAsia="fi-FI"/>
          </w:rPr>
          <w:delText>1791)</w:delText>
        </w:r>
      </w:del>
    </w:p>
    <w:p w14:paraId="3BBB404C" w14:textId="74680794" w:rsidR="00BE24CD" w:rsidDel="00EE6554" w:rsidRDefault="00BE24CD" w:rsidP="00BE24CD">
      <w:pPr>
        <w:ind w:left="720"/>
        <w:rPr>
          <w:del w:id="1117" w:author="hannu Vuori" w:date="2016-11-20T10:37:00Z"/>
          <w:color w:val="FF0000"/>
          <w:shd w:val="clear" w:color="auto" w:fill="FFFFFF"/>
          <w:lang w:val="fi-FI" w:eastAsia="fi-FI"/>
        </w:rPr>
      </w:pPr>
      <w:del w:id="1118" w:author="hannu Vuori" w:date="2016-11-20T10:37:00Z">
        <w:r w:rsidDel="00EE6554">
          <w:rPr>
            <w:shd w:val="clear" w:color="auto" w:fill="FFFFFF"/>
            <w:lang w:val="fi-FI" w:eastAsia="fi-FI"/>
          </w:rPr>
          <w:delText xml:space="preserve">Konsertto klarinetille ja </w:delText>
        </w:r>
      </w:del>
      <w:del w:id="1119" w:author="hannu Vuori" w:date="2016-10-28T16:21:00Z">
        <w:r w:rsidDel="006D6660">
          <w:rPr>
            <w:shd w:val="clear" w:color="auto" w:fill="FFFFFF"/>
            <w:lang w:val="fi-FI" w:eastAsia="fi-FI"/>
          </w:rPr>
          <w:delText>orekesterille</w:delText>
        </w:r>
      </w:del>
      <w:del w:id="1120" w:author="hannu Vuori" w:date="2016-11-20T10:37:00Z">
        <w:r w:rsidDel="00EE6554">
          <w:rPr>
            <w:shd w:val="clear" w:color="auto" w:fill="FFFFFF"/>
            <w:lang w:val="fi-FI" w:eastAsia="fi-FI"/>
          </w:rPr>
          <w:delText xml:space="preserve">, </w:delText>
        </w:r>
      </w:del>
      <w:ins w:id="1121" w:author="Vieras" w:date="2016-10-26T15:38:00Z">
        <w:del w:id="1122" w:author="hannu Vuori" w:date="2016-11-20T10:37:00Z">
          <w:r w:rsidR="0A20BA21" w:rsidDel="00EE6554">
            <w:rPr>
              <w:shd w:val="clear" w:color="auto" w:fill="FFFFFF"/>
              <w:lang w:val="fi-FI" w:eastAsia="fi-FI"/>
            </w:rPr>
            <w:delText xml:space="preserve"> A</w:delText>
          </w:r>
          <w:r w:rsidR="54074ADF" w:rsidDel="00EE6554">
            <w:rPr>
              <w:shd w:val="clear" w:color="auto" w:fill="FFFFFF"/>
              <w:lang w:val="fi-FI" w:eastAsia="fi-FI"/>
            </w:rPr>
            <w:delText>-</w:delText>
          </w:r>
          <w:r w:rsidR="0A20BA21" w:rsidDel="00EE6554">
            <w:rPr>
              <w:shd w:val="clear" w:color="auto" w:fill="FFFFFF"/>
              <w:lang w:val="fi-FI" w:eastAsia="fi-FI"/>
            </w:rPr>
            <w:delText xml:space="preserve">duuri </w:delText>
          </w:r>
        </w:del>
      </w:ins>
      <w:del w:id="1123" w:author="hannu Vuori" w:date="2016-10-28T16:21:00Z">
        <w:r w:rsidDel="006D6660">
          <w:rPr>
            <w:shd w:val="clear" w:color="auto" w:fill="FFFFFF"/>
            <w:lang w:val="fi-FI" w:eastAsia="fi-FI"/>
          </w:rPr>
          <w:delText xml:space="preserve">kv.622 </w:delText>
        </w:r>
      </w:del>
      <w:del w:id="1124" w:author="hannu Vuori" w:date="2016-11-20T10:37:00Z">
        <w:r w:rsidRPr="00BE24CD" w:rsidDel="00EE6554">
          <w:rPr>
            <w:color w:val="FF0000"/>
            <w:shd w:val="clear" w:color="auto" w:fill="FFFFFF"/>
            <w:lang w:val="fi-FI" w:eastAsia="fi-FI"/>
          </w:rPr>
          <w:delText>(kv? Vai opus?)</w:delText>
        </w:r>
      </w:del>
    </w:p>
    <w:p w14:paraId="63CF7AB4" w14:textId="7E739968" w:rsidR="007F5B92" w:rsidRPr="007F5B92" w:rsidDel="00EE6554" w:rsidRDefault="007F5B92" w:rsidP="006C1687">
      <w:pPr>
        <w:rPr>
          <w:del w:id="1125" w:author="hannu Vuori" w:date="2016-11-20T10:37:00Z"/>
          <w:color w:val="FF0000"/>
          <w:szCs w:val="24"/>
          <w:lang w:val="fi-FI"/>
        </w:rPr>
      </w:pPr>
      <w:del w:id="1126" w:author="hannu Vuori" w:date="2016-11-20T10:37:00Z">
        <w:r w:rsidRPr="007410FE" w:rsidDel="00EE6554">
          <w:rPr>
            <w:lang w:val="fi-FI"/>
          </w:rPr>
          <w:delText xml:space="preserve">Prokofjev on tunnettu omintakeisesta tyylistään, joka on sekä klassista, runollista, ironista että humoristista. </w:delText>
        </w:r>
      </w:del>
      <w:del w:id="1127" w:author="hannu Vuori" w:date="2016-10-28T15:55:00Z">
        <w:r w:rsidRPr="007410FE" w:rsidDel="00423354">
          <w:rPr>
            <w:color w:val="FF0000"/>
            <w:lang w:val="fi-FI"/>
          </w:rPr>
          <w:delText xml:space="preserve">Voisi olla enemmänkin tekstiä sekä säveltäjästä että esitettävistä kappaleista. Myös kuva tai kuvia. </w:delText>
        </w:r>
      </w:del>
    </w:p>
    <w:p w14:paraId="423BDED8" w14:textId="71A31226" w:rsidR="00456F01" w:rsidDel="00EE6554" w:rsidRDefault="00456F01" w:rsidP="006C1687">
      <w:pPr>
        <w:rPr>
          <w:del w:id="1128" w:author="hannu Vuori" w:date="2016-11-20T10:37:00Z"/>
          <w:szCs w:val="24"/>
          <w:lang w:val="fi-FI"/>
        </w:rPr>
      </w:pPr>
      <w:del w:id="1129" w:author="hannu Vuori" w:date="2016-11-20T10:37:00Z">
        <w:r w:rsidRPr="007410FE" w:rsidDel="00EE6554">
          <w:rPr>
            <w:lang w:val="fi-FI"/>
          </w:rPr>
          <w:delText>Konsertti</w:delText>
        </w:r>
        <w:r w:rsidDel="00EE6554">
          <w:rPr>
            <w:lang w:val="fi-FI"/>
          </w:rPr>
          <w:delText xml:space="preserve">matkan </w:delText>
        </w:r>
        <w:r w:rsidRPr="007410FE" w:rsidDel="00EE6554">
          <w:rPr>
            <w:lang w:val="fi-FI"/>
          </w:rPr>
          <w:delText xml:space="preserve">hinta jäsenille € 30 ja muille € 40 sisältää edestakaisen bussikuljetuksen. Ilmoittautumiset ja maksu 18.11. mennessä. Lisätietoja bussikuljetuksesta ja maksusta ym nettisivuiltamme </w:delText>
        </w:r>
        <w:r w:rsidR="008D21F1" w:rsidRPr="5C033AC4" w:rsidDel="00EE6554">
          <w:fldChar w:fldCharType="begin"/>
        </w:r>
        <w:r w:rsidR="008D21F1" w:rsidRPr="00301C3D" w:rsidDel="00EE6554">
          <w:rPr>
            <w:lang w:val="fi-FI"/>
            <w:rPrChange w:id="1130" w:author="hannu Vuori" w:date="2016-10-31T17:03:00Z">
              <w:rPr/>
            </w:rPrChange>
          </w:rPr>
          <w:delInstrText xml:space="preserve"> HYPERLINK "http://www.kulttuuriyhdistys-kaleva.info" </w:delInstrText>
        </w:r>
        <w:r w:rsidR="008D21F1" w:rsidRPr="5C033AC4" w:rsidDel="00EE6554">
          <w:fldChar w:fldCharType="separate"/>
        </w:r>
        <w:r w:rsidRPr="007410FE" w:rsidDel="00EE6554">
          <w:rPr>
            <w:rStyle w:val="Hyperlinkki"/>
            <w:color w:val="00B0F0"/>
            <w:lang w:val="fi-FI"/>
          </w:rPr>
          <w:delText>www.kulttuuriyhdistys-kaleva.info</w:delText>
        </w:r>
        <w:r w:rsidR="008D21F1" w:rsidRPr="5C033AC4" w:rsidDel="00EE6554">
          <w:rPr>
            <w:rPrChange w:id="1131" w:author="Vieras" w:date="2016-10-26T23:26:00Z">
              <w:rPr>
                <w:rStyle w:val="Hyperlinkki"/>
                <w:color w:val="00B0F0"/>
                <w:szCs w:val="24"/>
                <w:lang w:val="fi-FI"/>
              </w:rPr>
            </w:rPrChange>
          </w:rPr>
          <w:fldChar w:fldCharType="end"/>
        </w:r>
        <w:r w:rsidRPr="007410FE" w:rsidDel="00EE6554">
          <w:rPr>
            <w:lang w:val="fi-FI"/>
          </w:rPr>
          <w:delText xml:space="preserve"> tai käy päivystyksessä kirjakauppa Hemingwayssa keskiviikkoisin klo 14-16</w:delText>
        </w:r>
      </w:del>
    </w:p>
    <w:p w14:paraId="5E07B434" w14:textId="0FCF5B4A" w:rsidR="006C1687" w:rsidDel="00916992" w:rsidRDefault="006C1687">
      <w:pPr>
        <w:spacing w:before="240"/>
        <w:rPr>
          <w:del w:id="1132" w:author="hannu Vuori" w:date="2017-01-06T12:22:00Z"/>
          <w:lang w:val="fi-FI"/>
        </w:rPr>
        <w:pPrChange w:id="1133" w:author="hannu Vuori" w:date="2016-10-28T16:22:00Z">
          <w:pPr/>
        </w:pPrChange>
      </w:pPr>
      <w:del w:id="1134" w:author="hannu Vuori" w:date="2017-01-06T12:22:00Z">
        <w:r w:rsidRPr="6D132806" w:rsidDel="00916992">
          <w:rPr>
            <w:b/>
            <w:color w:val="00B0F0"/>
            <w:shd w:val="clear" w:color="auto" w:fill="FFFFFF"/>
            <w:lang w:val="fi-FI" w:eastAsia="fi-FI"/>
          </w:rPr>
          <w:delText>Baletti Prinsessa Ruusunen, Teatro Cervantes Ke 30.11.2016 klo 20.00</w:delText>
        </w:r>
      </w:del>
    </w:p>
    <w:p w14:paraId="02C614F9" w14:textId="4AD9A48A" w:rsidR="00304790" w:rsidDel="00304790" w:rsidRDefault="00DD3CBE">
      <w:pPr>
        <w:rPr>
          <w:del w:id="1135" w:author="hannu Vuori" w:date="2016-10-26T10:48:00Z"/>
          <w:lang w:val="fi-FI" w:eastAsia="en-GB"/>
        </w:rPr>
      </w:pPr>
      <w:ins w:id="1136" w:author="Vieras" w:date="2016-10-26T15:39:00Z">
        <w:del w:id="1137" w:author="hannu Vuori" w:date="2017-01-06T12:22:00Z">
          <w:r w:rsidRPr="6D132806" w:rsidDel="00916992">
            <w:rPr>
              <w:rFonts w:eastAsia="Times New Roman" w:cs="Times New Roman"/>
              <w:color w:val="000000"/>
              <w:lang w:val="fi-FI" w:eastAsia="en-GB"/>
              <w:rPrChange w:id="1138" w:author="Vieras" w:date="2016-10-26T15:32:00Z">
                <w:rPr>
                  <w:rFonts w:eastAsia="Times New Roman" w:cs="Times New Roman"/>
                  <w:color w:val="000000"/>
                  <w:sz w:val="27"/>
                  <w:szCs w:val="27"/>
                  <w:lang w:val="en-GB" w:eastAsia="en-GB"/>
                </w:rPr>
              </w:rPrChange>
            </w:rPr>
            <w:delText xml:space="preserve"> </w:delText>
          </w:r>
        </w:del>
      </w:ins>
    </w:p>
    <w:p w14:paraId="074B6852" w14:textId="301723D3" w:rsidR="006C1687" w:rsidDel="00304790" w:rsidRDefault="006C1687">
      <w:pPr>
        <w:rPr>
          <w:del w:id="1139" w:author="hannu Vuori" w:date="2016-10-26T10:45:00Z"/>
          <w:lang w:val="fi-FI"/>
        </w:rPr>
      </w:pPr>
      <w:del w:id="1140" w:author="hannu Vuori" w:date="2016-10-26T10:45:00Z">
        <w:r w:rsidDel="00304790">
          <w:rPr>
            <w:lang w:val="fi-FI"/>
          </w:rPr>
          <w:delText xml:space="preserve">Baletin on säveltänyt Pjotr Tsaikovski ja koreagrafian on laatinut Ivan Psevelovski. Baletti perustuu Charles Perraultin saman nimiseen satuun. </w:delText>
        </w:r>
      </w:del>
    </w:p>
    <w:p w14:paraId="172D01F1" w14:textId="40A490D9" w:rsidR="006C1687" w:rsidDel="00304790" w:rsidRDefault="006C1687">
      <w:pPr>
        <w:rPr>
          <w:del w:id="1141" w:author="hannu Vuori" w:date="2016-10-26T10:46:00Z"/>
          <w:szCs w:val="24"/>
          <w:lang w:val="fi-FI"/>
        </w:rPr>
      </w:pPr>
      <w:del w:id="1142" w:author="hannu Vuori" w:date="2016-10-26T10:45:00Z">
        <w:r w:rsidRPr="00A939D9" w:rsidDel="00304790">
          <w:rPr>
            <w:lang w:val="fi-FI"/>
          </w:rPr>
          <w:delText xml:space="preserve">Baletin esittää Sergei Radchenkon </w:delText>
        </w:r>
        <w:r w:rsidDel="00304790">
          <w:rPr>
            <w:lang w:val="fi-FI"/>
          </w:rPr>
          <w:delText>Venäjän</w:delText>
        </w:r>
        <w:r w:rsidRPr="00A939D9" w:rsidDel="00304790">
          <w:rPr>
            <w:lang w:val="fi-FI"/>
          </w:rPr>
          <w:delText xml:space="preserve"> kansallisbaletti.</w:delText>
        </w:r>
        <w:r w:rsidR="007F5B92" w:rsidRPr="007F5B92" w:rsidDel="00304790">
          <w:rPr>
            <w:color w:val="FF0000"/>
            <w:szCs w:val="24"/>
            <w:lang w:val="fi-FI"/>
          </w:rPr>
          <w:delText xml:space="preserve"> Voisi olla enemmänkin tekstiä sekä sävelt</w:delText>
        </w:r>
        <w:r w:rsidR="007F5B92" w:rsidDel="00304790">
          <w:rPr>
            <w:color w:val="FF0000"/>
            <w:szCs w:val="24"/>
            <w:lang w:val="fi-FI"/>
          </w:rPr>
          <w:delText>ä</w:delText>
        </w:r>
        <w:r w:rsidR="007F5B92" w:rsidRPr="007F5B92" w:rsidDel="00304790">
          <w:rPr>
            <w:color w:val="FF0000"/>
            <w:szCs w:val="24"/>
            <w:lang w:val="fi-FI"/>
          </w:rPr>
          <w:delText xml:space="preserve">jästä että </w:delText>
        </w:r>
        <w:r w:rsidR="007F5B92" w:rsidDel="00304790">
          <w:rPr>
            <w:color w:val="FF0000"/>
            <w:szCs w:val="24"/>
            <w:lang w:val="fi-FI"/>
          </w:rPr>
          <w:delText>baletista</w:delText>
        </w:r>
        <w:r w:rsidR="007F5B92" w:rsidRPr="007F5B92" w:rsidDel="00304790">
          <w:rPr>
            <w:color w:val="FF0000"/>
            <w:szCs w:val="24"/>
            <w:lang w:val="fi-FI"/>
          </w:rPr>
          <w:delText xml:space="preserve">. </w:delText>
        </w:r>
        <w:r w:rsidR="007F5B92" w:rsidDel="00304790">
          <w:rPr>
            <w:color w:val="FF0000"/>
            <w:szCs w:val="24"/>
            <w:lang w:val="fi-FI"/>
          </w:rPr>
          <w:delText>Myös kuva tai kuvia.</w:delText>
        </w:r>
      </w:del>
    </w:p>
    <w:p w14:paraId="44F31DA1" w14:textId="4F8BBE7B" w:rsidR="006C1687" w:rsidRPr="00A939D9" w:rsidDel="00304790" w:rsidRDefault="00BE24CD">
      <w:pPr>
        <w:rPr>
          <w:del w:id="1143" w:author="hannu Vuori" w:date="2016-10-26T10:45:00Z"/>
          <w:lang w:val="fi-FI"/>
        </w:rPr>
      </w:pPr>
      <w:del w:id="1144" w:author="hannu Vuori" w:date="2016-10-26T10:46:00Z">
        <w:r w:rsidDel="00304790">
          <w:rPr>
            <w:shd w:val="clear" w:color="auto" w:fill="FFFFFF"/>
            <w:lang w:val="fi-FI" w:eastAsia="fi-FI"/>
          </w:rPr>
          <w:tab/>
        </w:r>
        <w:r w:rsidDel="00304790">
          <w:rPr>
            <w:shd w:val="clear" w:color="auto" w:fill="FFFFFF"/>
            <w:lang w:val="fi-FI" w:eastAsia="fi-FI"/>
          </w:rPr>
          <w:tab/>
        </w:r>
        <w:r w:rsidDel="00304790">
          <w:rPr>
            <w:shd w:val="clear" w:color="auto" w:fill="FFFFFF"/>
            <w:lang w:val="fi-FI" w:eastAsia="fi-FI"/>
          </w:rPr>
          <w:tab/>
        </w:r>
        <w:r w:rsidDel="00304790">
          <w:rPr>
            <w:shd w:val="clear" w:color="auto" w:fill="FFFFFF"/>
            <w:lang w:val="fi-FI" w:eastAsia="fi-FI"/>
          </w:rPr>
          <w:tab/>
        </w:r>
      </w:del>
    </w:p>
    <w:p w14:paraId="2233378F" w14:textId="01F008BF" w:rsidR="00207D79" w:rsidRPr="003B5ABA" w:rsidDel="00207D79" w:rsidRDefault="00456F01">
      <w:pPr>
        <w:keepNext/>
        <w:rPr>
          <w:del w:id="1145" w:author="hannu Vuori" w:date="2016-10-26T10:55:00Z"/>
          <w:b/>
          <w:color w:val="00B0F0"/>
          <w:shd w:val="clear" w:color="auto" w:fill="FFFFFF"/>
          <w:lang w:val="fi-FI" w:eastAsia="fi-FI"/>
          <w:rPrChange w:id="1146" w:author="hannu Vuori" w:date="2016-10-27T10:49:00Z">
            <w:rPr>
              <w:del w:id="1147" w:author="hannu Vuori" w:date="2016-10-26T10:55:00Z"/>
              <w:lang w:val="fi-FI"/>
            </w:rPr>
          </w:rPrChange>
        </w:rPr>
        <w:pPrChange w:id="1148" w:author="hannu Vuori" w:date="2016-10-28T16:23:00Z">
          <w:pPr/>
        </w:pPrChange>
      </w:pPr>
      <w:del w:id="1149" w:author="hannu Vuori" w:date="2016-11-23T11:43:00Z">
        <w:r w:rsidDel="000C14D1">
          <w:rPr>
            <w:szCs w:val="24"/>
            <w:lang w:val="fi-FI"/>
          </w:rPr>
          <w:delText>Baletti</w:delText>
        </w:r>
        <w:r w:rsidDel="000C14D1">
          <w:rPr>
            <w:lang w:val="fi-FI"/>
          </w:rPr>
          <w:delText xml:space="preserve">matkan </w:delText>
        </w:r>
        <w:r w:rsidRPr="0057462E" w:rsidDel="000C14D1">
          <w:rPr>
            <w:szCs w:val="24"/>
            <w:lang w:val="fi-FI"/>
          </w:rPr>
          <w:delText>hinta jäsenil</w:delText>
        </w:r>
        <w:r w:rsidDel="000C14D1">
          <w:rPr>
            <w:szCs w:val="24"/>
            <w:lang w:val="fi-FI"/>
          </w:rPr>
          <w:delText>le</w:delText>
        </w:r>
        <w:r w:rsidRPr="0057462E" w:rsidDel="000C14D1">
          <w:rPr>
            <w:szCs w:val="24"/>
            <w:lang w:val="fi-FI"/>
          </w:rPr>
          <w:delText xml:space="preserve"> </w:delText>
        </w:r>
        <w:r w:rsidDel="000C14D1">
          <w:rPr>
            <w:szCs w:val="24"/>
            <w:lang w:val="fi-FI"/>
          </w:rPr>
          <w:delText xml:space="preserve">€ </w:delText>
        </w:r>
      </w:del>
      <w:del w:id="1150" w:author="hannu Vuori" w:date="2016-10-26T16:47:00Z">
        <w:r w:rsidDel="009517E1">
          <w:rPr>
            <w:szCs w:val="24"/>
            <w:lang w:val="fi-FI"/>
          </w:rPr>
          <w:delText>30</w:delText>
        </w:r>
        <w:r w:rsidRPr="0057462E" w:rsidDel="009517E1">
          <w:rPr>
            <w:szCs w:val="24"/>
            <w:lang w:val="fi-FI"/>
          </w:rPr>
          <w:delText xml:space="preserve"> </w:delText>
        </w:r>
      </w:del>
      <w:del w:id="1151" w:author="hannu Vuori" w:date="2016-11-23T11:43:00Z">
        <w:r w:rsidRPr="0057462E" w:rsidDel="000C14D1">
          <w:rPr>
            <w:szCs w:val="24"/>
            <w:lang w:val="fi-FI"/>
          </w:rPr>
          <w:delText>ja mui</w:delText>
        </w:r>
        <w:r w:rsidDel="000C14D1">
          <w:rPr>
            <w:szCs w:val="24"/>
            <w:lang w:val="fi-FI"/>
          </w:rPr>
          <w:delText>lle</w:delText>
        </w:r>
        <w:r w:rsidRPr="0057462E" w:rsidDel="000C14D1">
          <w:rPr>
            <w:szCs w:val="24"/>
            <w:lang w:val="fi-FI"/>
          </w:rPr>
          <w:delText xml:space="preserve"> </w:delText>
        </w:r>
        <w:r w:rsidDel="000C14D1">
          <w:rPr>
            <w:szCs w:val="24"/>
            <w:lang w:val="fi-FI"/>
          </w:rPr>
          <w:delText xml:space="preserve">€ </w:delText>
        </w:r>
      </w:del>
      <w:del w:id="1152" w:author="hannu Vuori" w:date="2016-10-26T16:47:00Z">
        <w:r w:rsidDel="009517E1">
          <w:rPr>
            <w:szCs w:val="24"/>
            <w:lang w:val="fi-FI"/>
          </w:rPr>
          <w:delText xml:space="preserve">40 </w:delText>
        </w:r>
      </w:del>
      <w:del w:id="1153" w:author="hannu Vuori" w:date="2016-11-23T11:43:00Z">
        <w:r w:rsidRPr="0057462E" w:rsidDel="000C14D1">
          <w:rPr>
            <w:szCs w:val="24"/>
            <w:lang w:val="fi-FI"/>
          </w:rPr>
          <w:delText>sisältä</w:delText>
        </w:r>
        <w:r w:rsidDel="000C14D1">
          <w:rPr>
            <w:szCs w:val="24"/>
            <w:lang w:val="fi-FI"/>
          </w:rPr>
          <w:delText>ä</w:delText>
        </w:r>
        <w:r w:rsidRPr="0057462E" w:rsidDel="000C14D1">
          <w:rPr>
            <w:szCs w:val="24"/>
            <w:lang w:val="fi-FI"/>
          </w:rPr>
          <w:delText xml:space="preserve"> edestakaisen bussikuljetuksen</w:delText>
        </w:r>
        <w:r w:rsidDel="000C14D1">
          <w:rPr>
            <w:szCs w:val="24"/>
            <w:lang w:val="fi-FI"/>
          </w:rPr>
          <w:delText xml:space="preserve">. </w:delText>
        </w:r>
        <w:r w:rsidRPr="0057462E" w:rsidDel="000C14D1">
          <w:rPr>
            <w:szCs w:val="24"/>
            <w:lang w:val="fi-FI"/>
          </w:rPr>
          <w:delText xml:space="preserve">Ilmoittautumiset ja maksu </w:delText>
        </w:r>
        <w:r w:rsidDel="000C14D1">
          <w:rPr>
            <w:szCs w:val="24"/>
            <w:lang w:val="fi-FI"/>
          </w:rPr>
          <w:delText>11.</w:delText>
        </w:r>
        <w:r w:rsidRPr="0057462E" w:rsidDel="000C14D1">
          <w:rPr>
            <w:szCs w:val="24"/>
            <w:lang w:val="fi-FI"/>
          </w:rPr>
          <w:delText>1</w:delText>
        </w:r>
        <w:r w:rsidDel="000C14D1">
          <w:rPr>
            <w:szCs w:val="24"/>
            <w:lang w:val="fi-FI"/>
          </w:rPr>
          <w:delText>1.</w:delText>
        </w:r>
        <w:r w:rsidRPr="0057462E" w:rsidDel="000C14D1">
          <w:rPr>
            <w:szCs w:val="24"/>
            <w:lang w:val="fi-FI"/>
          </w:rPr>
          <w:delText xml:space="preserve"> mennessä</w:delText>
        </w:r>
        <w:r w:rsidDel="000C14D1">
          <w:rPr>
            <w:szCs w:val="24"/>
            <w:lang w:val="fi-FI"/>
          </w:rPr>
          <w:delText xml:space="preserve"> (</w:delText>
        </w:r>
        <w:r w:rsidRPr="00456F01" w:rsidDel="000C14D1">
          <w:rPr>
            <w:i/>
            <w:szCs w:val="24"/>
            <w:lang w:val="fi-FI"/>
          </w:rPr>
          <w:delText>huom. aikainen eräpäivä</w:delText>
        </w:r>
        <w:r w:rsidDel="000C14D1">
          <w:rPr>
            <w:szCs w:val="24"/>
            <w:lang w:val="fi-FI"/>
          </w:rPr>
          <w:delText>)</w:delText>
        </w:r>
        <w:r w:rsidRPr="0057462E" w:rsidDel="000C14D1">
          <w:rPr>
            <w:szCs w:val="24"/>
            <w:lang w:val="fi-FI"/>
          </w:rPr>
          <w:delText>.</w:delText>
        </w:r>
        <w:r w:rsidDel="000C14D1">
          <w:rPr>
            <w:szCs w:val="24"/>
            <w:lang w:val="fi-FI"/>
          </w:rPr>
          <w:delText xml:space="preserve"> </w:delText>
        </w:r>
        <w:r w:rsidRPr="00A939D9" w:rsidDel="000C14D1">
          <w:rPr>
            <w:szCs w:val="24"/>
            <w:lang w:val="fi-FI"/>
          </w:rPr>
          <w:delText>Lisätietoja bus</w:delText>
        </w:r>
        <w:r w:rsidDel="000C14D1">
          <w:rPr>
            <w:szCs w:val="24"/>
            <w:lang w:val="fi-FI"/>
          </w:rPr>
          <w:delText xml:space="preserve">sikuljetuksesta ja maksusta ym </w:delText>
        </w:r>
        <w:r w:rsidRPr="00A939D9" w:rsidDel="000C14D1">
          <w:rPr>
            <w:szCs w:val="24"/>
            <w:lang w:val="fi-FI"/>
          </w:rPr>
          <w:delText xml:space="preserve">nettisivuiltamme </w:delText>
        </w:r>
        <w:r w:rsidR="008D21F1" w:rsidRPr="5C033AC4" w:rsidDel="000C14D1">
          <w:fldChar w:fldCharType="begin"/>
        </w:r>
        <w:r w:rsidR="008D21F1" w:rsidRPr="00301C3D" w:rsidDel="000C14D1">
          <w:rPr>
            <w:lang w:val="fi-FI"/>
            <w:rPrChange w:id="1154" w:author="hannu Vuori" w:date="2016-10-31T17:03:00Z">
              <w:rPr/>
            </w:rPrChange>
          </w:rPr>
          <w:delInstrText xml:space="preserve"> HYPERLINK "http://www.kulttuuriyhdistys-kaleva.info" </w:delInstrText>
        </w:r>
        <w:r w:rsidR="008D21F1" w:rsidRPr="5C033AC4" w:rsidDel="000C14D1">
          <w:fldChar w:fldCharType="separate"/>
        </w:r>
        <w:r w:rsidRPr="007410FE" w:rsidDel="000C14D1">
          <w:rPr>
            <w:rStyle w:val="Hyperlinkki"/>
            <w:color w:val="00B0F0"/>
            <w:lang w:val="fi-FI"/>
          </w:rPr>
          <w:delText>www.kulttuuriyhdistys-kaleva.info</w:delText>
        </w:r>
        <w:r w:rsidR="008D21F1" w:rsidRPr="5C033AC4" w:rsidDel="000C14D1">
          <w:rPr>
            <w:rPrChange w:id="1155" w:author="Vieras" w:date="2016-10-26T23:26:00Z">
              <w:rPr>
                <w:rStyle w:val="Hyperlinkki"/>
                <w:color w:val="00B0F0"/>
                <w:szCs w:val="24"/>
                <w:lang w:val="fi-FI"/>
              </w:rPr>
            </w:rPrChange>
          </w:rPr>
          <w:fldChar w:fldCharType="end"/>
        </w:r>
        <w:r w:rsidRPr="007410FE" w:rsidDel="000C14D1">
          <w:rPr>
            <w:lang w:val="fi-FI"/>
          </w:rPr>
          <w:delText xml:space="preserve"> tai käy päivystyksessä kirjakauppa Hemingwayssa keskiviikkoisin klo 14-16</w:delText>
        </w:r>
      </w:del>
    </w:p>
    <w:p w14:paraId="72449F84" w14:textId="58FC3654" w:rsidR="00946E1B" w:rsidRPr="00423354" w:rsidDel="00916992" w:rsidRDefault="00946E1B">
      <w:pPr>
        <w:keepNext/>
        <w:spacing w:before="240"/>
        <w:rPr>
          <w:del w:id="1156" w:author="hannu Vuori" w:date="2017-01-06T12:22:00Z"/>
          <w:b/>
          <w:color w:val="00B0F0"/>
          <w:shd w:val="clear" w:color="auto" w:fill="FFFFFF"/>
          <w:lang w:val="en-GB" w:eastAsia="fi-FI"/>
          <w:rPrChange w:id="1157" w:author="hannu Vuori" w:date="2016-10-28T15:50:00Z">
            <w:rPr>
              <w:del w:id="1158" w:author="hannu Vuori" w:date="2017-01-06T12:22:00Z"/>
            </w:rPr>
          </w:rPrChange>
        </w:rPr>
        <w:pPrChange w:id="1159" w:author="hannu Vuori" w:date="2016-10-28T16:23:00Z">
          <w:pPr>
            <w:spacing w:before="240"/>
          </w:pPr>
        </w:pPrChange>
      </w:pPr>
      <w:del w:id="1160" w:author="hannu Vuori" w:date="2017-01-06T12:22:00Z">
        <w:r w:rsidRPr="00301C3D" w:rsidDel="00916992">
          <w:rPr>
            <w:b/>
            <w:color w:val="00B0F0"/>
            <w:shd w:val="clear" w:color="auto" w:fill="FFFFFF"/>
            <w:lang w:val="en-GB" w:eastAsia="fi-FI"/>
            <w:rPrChange w:id="1161" w:author="hannu Vuori" w:date="2016-10-31T17:03:00Z">
              <w:rPr>
                <w:b/>
                <w:color w:val="00B0F0"/>
                <w:shd w:val="clear" w:color="auto" w:fill="FFFFFF"/>
                <w:lang w:val="fi-FI" w:eastAsia="fi-FI"/>
              </w:rPr>
            </w:rPrChange>
          </w:rPr>
          <w:delText>Málagan Filharmonisen Orkesterin joulukonsertti (F. Schubert), Teatro Cervantes</w:delText>
        </w:r>
        <w:r w:rsidR="000E520E" w:rsidRPr="00301C3D" w:rsidDel="00916992">
          <w:rPr>
            <w:b/>
            <w:color w:val="00B0F0"/>
            <w:shd w:val="clear" w:color="auto" w:fill="FFFFFF"/>
            <w:lang w:val="en-GB" w:eastAsia="fi-FI"/>
            <w:rPrChange w:id="1162" w:author="hannu Vuori" w:date="2016-10-31T17:03:00Z">
              <w:rPr>
                <w:b/>
                <w:color w:val="00B0F0"/>
                <w:shd w:val="clear" w:color="auto" w:fill="FFFFFF"/>
                <w:lang w:val="fi-FI" w:eastAsia="fi-FI"/>
              </w:rPr>
            </w:rPrChange>
          </w:rPr>
          <w:delText>, To 15.12.2016 klo 20</w:delText>
        </w:r>
      </w:del>
    </w:p>
    <w:p w14:paraId="558D412A" w14:textId="09E75C52" w:rsidR="00423354" w:rsidDel="00C0270E" w:rsidRDefault="18DD4C36">
      <w:pPr>
        <w:ind w:left="720"/>
        <w:rPr>
          <w:del w:id="1163" w:author="hannu Vuori" w:date="2016-10-28T16:23:00Z"/>
        </w:rPr>
        <w:pPrChange w:id="1164" w:author="hannu Vuori" w:date="2016-10-27T10:34:00Z">
          <w:pPr/>
        </w:pPrChange>
      </w:pPr>
      <w:ins w:id="1165" w:author="Vieras" w:date="2016-10-26T15:48:00Z">
        <w:del w:id="1166" w:author="hannu Vuori" w:date="2017-01-06T12:22:00Z">
          <w:r w:rsidRPr="005B218B" w:rsidDel="00916992">
            <w:rPr>
              <w:i/>
              <w:lang w:val="en-GB"/>
              <w:rPrChange w:id="1167" w:author="hannu Vuori" w:date="2016-10-27T10:34:00Z">
                <w:rPr/>
              </w:rPrChange>
            </w:rPr>
            <w:delText>F.S</w:delText>
          </w:r>
        </w:del>
        <w:del w:id="1168" w:author="hannu Vuori" w:date="2016-10-28T15:57:00Z">
          <w:r w:rsidRPr="005B218B" w:rsidDel="00423354">
            <w:rPr>
              <w:i/>
              <w:lang w:val="en-GB"/>
              <w:rPrChange w:id="1169" w:author="hannu Vuori" w:date="2016-10-27T10:34:00Z">
                <w:rPr/>
              </w:rPrChange>
            </w:rPr>
            <w:delText>s</w:delText>
          </w:r>
        </w:del>
        <w:del w:id="1170" w:author="hannu Vuori" w:date="2017-01-06T12:22:00Z">
          <w:r w:rsidRPr="005B218B" w:rsidDel="00916992">
            <w:rPr>
              <w:i/>
              <w:lang w:val="en-GB"/>
              <w:rPrChange w:id="1171" w:author="hannu Vuori" w:date="2016-10-27T10:34:00Z">
                <w:rPr/>
              </w:rPrChange>
            </w:rPr>
            <w:delText>ubert</w:delText>
          </w:r>
          <w:r w:rsidRPr="00FC411F" w:rsidDel="00916992">
            <w:rPr>
              <w:lang w:val="en-GB"/>
              <w:rPrChange w:id="1172" w:author="hannu Vuori" w:date="2016-10-26T23:27:00Z">
                <w:rPr/>
              </w:rPrChange>
            </w:rPr>
            <w:delText xml:space="preserve"> Sinfonia no 5</w:delText>
          </w:r>
        </w:del>
      </w:ins>
    </w:p>
    <w:p w14:paraId="7D282E94" w14:textId="58AFCDE1" w:rsidR="18DD4C36" w:rsidRPr="00892CA8" w:rsidDel="00916992" w:rsidRDefault="18DD4C36">
      <w:pPr>
        <w:ind w:left="720"/>
        <w:rPr>
          <w:ins w:id="1173" w:author="Vieras" w:date="2016-10-26T16:22:00Z"/>
          <w:del w:id="1174" w:author="hannu Vuori" w:date="2017-01-06T12:22:00Z"/>
          <w:lang w:val="fi-FI"/>
          <w:rPrChange w:id="1175" w:author="hannu Vuori" w:date="2016-10-28T16:02:00Z">
            <w:rPr>
              <w:ins w:id="1176" w:author="Vieras" w:date="2016-10-26T16:22:00Z"/>
              <w:del w:id="1177" w:author="hannu Vuori" w:date="2017-01-06T12:22:00Z"/>
            </w:rPr>
          </w:rPrChange>
        </w:rPr>
        <w:pPrChange w:id="1178" w:author="hannu Vuori" w:date="2016-10-27T10:34:00Z">
          <w:pPr/>
        </w:pPrChange>
      </w:pPr>
      <w:ins w:id="1179" w:author="Vieras" w:date="2016-10-26T15:48:00Z">
        <w:del w:id="1180" w:author="hannu Vuori" w:date="2017-01-06T12:22:00Z">
          <w:r w:rsidRPr="00892CA8" w:rsidDel="00916992">
            <w:rPr>
              <w:i/>
              <w:lang w:val="fi-FI"/>
              <w:rPrChange w:id="1181" w:author="hannu Vuori" w:date="2016-10-28T16:02:00Z">
                <w:rPr/>
              </w:rPrChange>
            </w:rPr>
            <w:delText>F.S</w:delText>
          </w:r>
          <w:r w:rsidR="32D95F80" w:rsidRPr="00892CA8" w:rsidDel="00916992">
            <w:rPr>
              <w:i/>
              <w:lang w:val="fi-FI"/>
              <w:rPrChange w:id="1182" w:author="hannu Vuori" w:date="2016-10-28T16:02:00Z">
                <w:rPr/>
              </w:rPrChange>
            </w:rPr>
            <w:delText>cubert</w:delText>
          </w:r>
          <w:r w:rsidR="32D95F80" w:rsidRPr="00892CA8" w:rsidDel="00916992">
            <w:rPr>
              <w:lang w:val="fi-FI"/>
              <w:rPrChange w:id="1183" w:author="hannu Vuori" w:date="2016-10-28T16:02:00Z">
                <w:rPr/>
              </w:rPrChange>
            </w:rPr>
            <w:delText xml:space="preserve"> Messu no 5</w:delText>
          </w:r>
        </w:del>
      </w:ins>
    </w:p>
    <w:p w14:paraId="5ADDCC2B" w14:textId="0A21678C" w:rsidR="7DD5B429" w:rsidDel="00892CA8" w:rsidRDefault="00423354">
      <w:pPr>
        <w:rPr>
          <w:del w:id="1184" w:author="hannu Vuori" w:date="2016-10-28T16:08:00Z"/>
        </w:rPr>
      </w:pPr>
      <w:moveToRangeStart w:id="1185" w:author="hannu Vuori" w:date="2016-10-28T15:58:00Z" w:name="move465433662"/>
      <w:moveTo w:id="1186" w:author="hannu Vuori" w:date="2016-10-28T15:58:00Z">
        <w:del w:id="1187" w:author="hannu Vuori" w:date="2016-10-28T16:12:00Z">
          <w:r w:rsidRPr="006B73DA" w:rsidDel="006D6660">
            <w:rPr>
              <w:lang w:val="fi-FI"/>
            </w:rPr>
            <w:lastRenderedPageBreak/>
            <w:delText xml:space="preserve">Hän sävelsi kaikkia aikansa teostyyppejä paitsi konserttoja.  </w:delText>
          </w:r>
        </w:del>
      </w:moveTo>
      <w:moveToRangeEnd w:id="1185"/>
      <w:del w:id="1188" w:author="hannu Vuori" w:date="2017-01-06T12:22:00Z">
        <w:r w:rsidR="007410FE" w:rsidDel="00916992">
          <w:rPr>
            <w:lang w:val="fi-FI"/>
          </w:rPr>
          <w:delText>ch</w:delText>
        </w:r>
      </w:del>
      <w:ins w:id="1189" w:author="Vieras" w:date="2016-10-26T16:23:00Z">
        <w:del w:id="1190" w:author="hannu Vuori" w:date="2016-10-28T16:00:00Z">
          <w:r w:rsidR="4A3D7D85" w:rsidRPr="4A3D7D85" w:rsidDel="00423354">
            <w:rPr>
              <w:lang w:val="fi-FI"/>
              <w:rPrChange w:id="1191" w:author="Vieras" w:date="2016-10-26T16:23:00Z">
                <w:rPr/>
              </w:rPrChange>
            </w:rPr>
            <w:delText>Fraz Schubert oli itävältalainen v</w:delText>
          </w:r>
          <w:r w:rsidR="6E1AAB42" w:rsidRPr="4A3D7D85" w:rsidDel="00423354">
            <w:rPr>
              <w:lang w:val="fi-FI"/>
              <w:rPrChange w:id="1192" w:author="Vieras" w:date="2016-10-26T16:23:00Z">
                <w:rPr/>
              </w:rPrChange>
            </w:rPr>
            <w:delText xml:space="preserve">arhaisromanttinen säveltäjä. </w:delText>
          </w:r>
        </w:del>
      </w:ins>
      <w:ins w:id="1193" w:author="Vieras" w:date="2016-10-26T16:24:00Z">
        <w:del w:id="1194" w:author="hannu Vuori" w:date="2016-10-28T16:10:00Z">
          <w:r w:rsidR="225F4612" w:rsidRPr="4A3D7D85" w:rsidDel="00892CA8">
            <w:rPr>
              <w:lang w:val="fi-FI"/>
              <w:rPrChange w:id="1195" w:author="Vieras" w:date="2016-10-26T16:23:00Z">
                <w:rPr/>
              </w:rPrChange>
            </w:rPr>
            <w:delText xml:space="preserve">Schubertia </w:delText>
          </w:r>
        </w:del>
        <w:del w:id="1196" w:author="hannu Vuori" w:date="2016-10-28T16:08:00Z">
          <w:r w:rsidR="225F4612" w:rsidRPr="4A3D7D85" w:rsidDel="00892CA8">
            <w:rPr>
              <w:lang w:val="fi-FI"/>
              <w:rPrChange w:id="1197" w:author="Vieras" w:date="2016-10-26T16:23:00Z">
                <w:rPr/>
              </w:rPrChange>
            </w:rPr>
            <w:delText>pidetään yhtenä musiikkihistorian suurimm</w:delText>
          </w:r>
          <w:r w:rsidR="32475A10" w:rsidRPr="4A3D7D85" w:rsidDel="00892CA8">
            <w:rPr>
              <w:lang w:val="fi-FI"/>
              <w:rPrChange w:id="1198" w:author="Vieras" w:date="2016-10-26T16:23:00Z">
                <w:rPr/>
              </w:rPrChange>
            </w:rPr>
            <w:delText>ista säveltäjistä.</w:delText>
          </w:r>
        </w:del>
      </w:ins>
      <w:ins w:id="1199" w:author="Vieras" w:date="2016-10-26T16:27:00Z">
        <w:del w:id="1200" w:author="hannu Vuori" w:date="2016-10-28T16:08:00Z">
          <w:r w:rsidR="00D114D1" w:rsidRPr="4A3D7D85" w:rsidDel="00892CA8">
            <w:rPr>
              <w:lang w:val="fi-FI"/>
              <w:rPrChange w:id="1201" w:author="Vieras" w:date="2016-10-26T16:23:00Z">
                <w:rPr/>
              </w:rPrChange>
            </w:rPr>
            <w:delText xml:space="preserve"> </w:delText>
          </w:r>
        </w:del>
      </w:ins>
      <w:moveFromRangeStart w:id="1202" w:author="hannu Vuori" w:date="2016-10-28T15:58:00Z" w:name="move465433662"/>
      <w:moveFrom w:id="1203" w:author="hannu Vuori" w:date="2016-10-28T15:58:00Z">
        <w:ins w:id="1204" w:author="Vieras" w:date="2016-10-26T16:28:00Z">
          <w:del w:id="1205" w:author="hannu Vuori" w:date="2016-10-28T16:08:00Z">
            <w:r w:rsidR="6C2869B0" w:rsidRPr="4A3D7D85" w:rsidDel="00892CA8">
              <w:rPr>
                <w:lang w:val="fi-FI"/>
                <w:rPrChange w:id="1206" w:author="Vieras" w:date="2016-10-26T16:23:00Z">
                  <w:rPr/>
                </w:rPrChange>
              </w:rPr>
              <w:delText>Hän sävelsi kaikkia aikansa teostyyppejä paitsi konserttoja.</w:delText>
            </w:r>
          </w:del>
        </w:ins>
        <w:ins w:id="1207" w:author="Vieras" w:date="2016-10-26T16:36:00Z">
          <w:del w:id="1208" w:author="hannu Vuori" w:date="2016-10-28T16:08:00Z">
            <w:r w:rsidR="4C7799AC" w:rsidRPr="4A3D7D85" w:rsidDel="00892CA8">
              <w:rPr>
                <w:lang w:val="fi-FI"/>
                <w:rPrChange w:id="1209" w:author="Vieras" w:date="2016-10-26T16:23:00Z">
                  <w:rPr/>
                </w:rPrChange>
              </w:rPr>
              <w:delText xml:space="preserve"> </w:delText>
            </w:r>
            <w:r w:rsidR="7AB7C42B" w:rsidRPr="4A3D7D85" w:rsidDel="00892CA8">
              <w:rPr>
                <w:lang w:val="fi-FI"/>
                <w:rPrChange w:id="1210" w:author="Vieras" w:date="2016-10-26T16:23:00Z">
                  <w:rPr/>
                </w:rPrChange>
              </w:rPr>
              <w:delText xml:space="preserve"> </w:delText>
            </w:r>
          </w:del>
        </w:ins>
      </w:moveFrom>
      <w:moveFromRangeEnd w:id="1202"/>
    </w:p>
    <w:p w14:paraId="7C613364" w14:textId="081C5A4E" w:rsidR="32D95F80" w:rsidDel="00892CA8" w:rsidRDefault="32D95F80">
      <w:pPr>
        <w:rPr>
          <w:del w:id="1211" w:author="hannu Vuori" w:date="2016-10-28T16:10:00Z"/>
        </w:rPr>
      </w:pPr>
    </w:p>
    <w:p w14:paraId="20A72ED6" w14:textId="7B894D94" w:rsidR="000E520E" w:rsidDel="00207D79" w:rsidRDefault="00946E1B" w:rsidP="000E520E">
      <w:pPr>
        <w:rPr>
          <w:del w:id="1212" w:author="hannu Vuori" w:date="2016-10-26T10:56:00Z"/>
          <w:lang w:val="fi-FI"/>
        </w:rPr>
      </w:pPr>
      <w:del w:id="1213" w:author="hannu Vuori" w:date="2016-10-26T10:56:00Z">
        <w:r w:rsidRPr="00946E1B" w:rsidDel="00207D79">
          <w:rPr>
            <w:color w:val="FF0000"/>
            <w:lang w:val="fi-FI"/>
          </w:rPr>
          <w:delText>Esittely puuttuu</w:delText>
        </w:r>
        <w:r w:rsidR="000E520E" w:rsidRPr="000E520E" w:rsidDel="00207D79">
          <w:rPr>
            <w:lang w:val="fi-FI"/>
          </w:rPr>
          <w:delText xml:space="preserve"> </w:delText>
        </w:r>
      </w:del>
    </w:p>
    <w:p w14:paraId="7FEA2790" w14:textId="4918F092" w:rsidR="005B218B" w:rsidRPr="003B5ABA" w:rsidDel="00916992" w:rsidRDefault="000E520E">
      <w:pPr>
        <w:jc w:val="center"/>
        <w:rPr>
          <w:del w:id="1214" w:author="hannu Vuori" w:date="2017-01-06T12:22:00Z"/>
          <w:lang w:val="fi-FI"/>
        </w:rPr>
        <w:pPrChange w:id="1215" w:author="hannu Vuori" w:date="2016-10-27T10:30:00Z">
          <w:pPr/>
        </w:pPrChange>
      </w:pPr>
      <w:del w:id="1216" w:author="hannu Vuori" w:date="2016-10-26T16:51:00Z">
        <w:r w:rsidDel="009517E1">
          <w:rPr>
            <w:lang w:val="fi-FI"/>
          </w:rPr>
          <w:delText xml:space="preserve">Huomaathan, että OFM:n perinteinen joulukonsertti on tänä vuonna tavanomaista aikaisemmin eli jo 15.12.2016. </w:delText>
        </w:r>
      </w:del>
    </w:p>
    <w:p w14:paraId="03C18550" w14:textId="7018CD13" w:rsidR="005B218B" w:rsidDel="00916992" w:rsidRDefault="00AD48BD">
      <w:pPr>
        <w:jc w:val="center"/>
        <w:rPr>
          <w:del w:id="1217" w:author="hannu Vuori" w:date="2017-01-06T12:22:00Z"/>
          <w:lang w:val="fi-FI"/>
        </w:rPr>
        <w:pPrChange w:id="1218" w:author="hannu Vuori" w:date="2016-10-27T10:32:00Z">
          <w:pPr/>
        </w:pPrChange>
      </w:pPr>
      <w:del w:id="1219" w:author="hannu Vuori" w:date="2017-01-06T12:22:00Z">
        <w:r w:rsidDel="00916992">
          <w:rPr>
            <w:lang w:val="fi-FI"/>
          </w:rPr>
          <w:delText xml:space="preserve">Joulun alla </w:delText>
        </w:r>
        <w:r w:rsidR="00FD4931" w:rsidDel="00916992">
          <w:rPr>
            <w:lang w:val="fi-FI"/>
          </w:rPr>
          <w:delText xml:space="preserve">Teatro Cervantesissa </w:delText>
        </w:r>
        <w:r w:rsidDel="00916992">
          <w:rPr>
            <w:lang w:val="fi-FI"/>
          </w:rPr>
          <w:delText xml:space="preserve">on kaksikin balettia, </w:delText>
        </w:r>
        <w:r w:rsidR="007F5B92" w:rsidRPr="5C033AC4" w:rsidDel="00916992">
          <w:rPr>
            <w:i/>
            <w:lang w:val="fi-FI"/>
          </w:rPr>
          <w:delText xml:space="preserve">Pähkinänsärkijä </w:delText>
        </w:r>
        <w:r w:rsidR="007F5B92" w:rsidDel="00916992">
          <w:rPr>
            <w:lang w:val="fi-FI"/>
          </w:rPr>
          <w:delText>19</w:delText>
        </w:r>
        <w:r w:rsidDel="00916992">
          <w:rPr>
            <w:lang w:val="fi-FI"/>
          </w:rPr>
          <w:delText xml:space="preserve">.12.2016 ja </w:delText>
        </w:r>
        <w:r w:rsidR="007F5B92" w:rsidRPr="5C033AC4" w:rsidDel="00916992">
          <w:rPr>
            <w:i/>
            <w:lang w:val="fi-FI"/>
          </w:rPr>
          <w:delText>Joutsenlampi</w:delText>
        </w:r>
        <w:r w:rsidR="007F5B92" w:rsidDel="00916992">
          <w:rPr>
            <w:lang w:val="fi-FI"/>
          </w:rPr>
          <w:delText xml:space="preserve"> 20</w:delText>
        </w:r>
        <w:r w:rsidDel="00916992">
          <w:rPr>
            <w:lang w:val="fi-FI"/>
          </w:rPr>
          <w:delText>.12.2016. Molemmat ovat tietysti ihastuttavia</w:delText>
        </w:r>
        <w:r w:rsidR="00FD4931" w:rsidDel="00916992">
          <w:rPr>
            <w:lang w:val="fi-FI"/>
          </w:rPr>
          <w:delText xml:space="preserve"> ja</w:delText>
        </w:r>
        <w:r w:rsidDel="00916992">
          <w:rPr>
            <w:lang w:val="fi-FI"/>
          </w:rPr>
          <w:delText xml:space="preserve"> perinteisiä joulun ajan baletteja. Kumpikin on kuitenkin ollut hiljan Kalevan ohjelmistossa. Hallitus päätti sen vuoksi jättää ne tänä vuonna </w:delText>
        </w:r>
        <w:r w:rsidR="00946E1B" w:rsidDel="00916992">
          <w:rPr>
            <w:lang w:val="fi-FI"/>
          </w:rPr>
          <w:delText>väliin. Pyhä päätös voidaan kuitenkin p</w:delText>
        </w:r>
        <w:r w:rsidR="00FD4931" w:rsidDel="00916992">
          <w:rPr>
            <w:lang w:val="fi-FI"/>
          </w:rPr>
          <w:delText>yörtää</w:delText>
        </w:r>
        <w:r w:rsidR="00946E1B" w:rsidDel="00916992">
          <w:rPr>
            <w:lang w:val="fi-FI"/>
          </w:rPr>
          <w:delText xml:space="preserve">, jos jäsenistöltä tulee riittävästi toivomuksia niiden ottamisesta ohjelmaan. Jos siis olet kiinnostunut joulubaletista, ota yhteyttä hallitukseen. </w:delText>
        </w:r>
      </w:del>
    </w:p>
    <w:p w14:paraId="245BF3AC" w14:textId="7B30CB26" w:rsidR="000E520E" w:rsidRPr="00FC411F" w:rsidDel="00916992" w:rsidRDefault="000E520E">
      <w:pPr>
        <w:rPr>
          <w:ins w:id="1220" w:author="Vieras" w:date="2016-10-26T15:55:00Z"/>
          <w:del w:id="1221" w:author="hannu Vuori" w:date="2017-01-06T12:22:00Z"/>
          <w:lang w:val="fi-FI"/>
          <w:rPrChange w:id="1222" w:author="hannu Vuori" w:date="2016-10-26T23:27:00Z">
            <w:rPr>
              <w:ins w:id="1223" w:author="Vieras" w:date="2016-10-26T15:55:00Z"/>
              <w:del w:id="1224" w:author="hannu Vuori" w:date="2017-01-06T12:22:00Z"/>
            </w:rPr>
          </w:rPrChange>
        </w:rPr>
        <w:pPrChange w:id="1225" w:author="hannu Vuori" w:date="2016-10-27T10:32:00Z">
          <w:pPr>
            <w:spacing w:before="240"/>
          </w:pPr>
        </w:pPrChange>
      </w:pPr>
      <w:del w:id="1226" w:author="hannu Vuori" w:date="2017-01-06T12:22:00Z">
        <w:r w:rsidRPr="6D132806" w:rsidDel="00916992">
          <w:rPr>
            <w:b/>
            <w:color w:val="00B0F0"/>
            <w:shd w:val="clear" w:color="auto" w:fill="FFFFFF"/>
            <w:lang w:val="fi-FI" w:eastAsia="fi-FI"/>
          </w:rPr>
          <w:delText>Uuden</w:delText>
        </w:r>
      </w:del>
      <w:ins w:id="1227" w:author="Vieras" w:date="2016-10-26T15:53:00Z">
        <w:del w:id="1228" w:author="hannu Vuori" w:date="2017-01-06T12:22:00Z">
          <w:r w:rsidR="00720C13" w:rsidRPr="00720C13" w:rsidDel="00916992">
            <w:rPr>
              <w:b/>
              <w:bCs/>
              <w:color w:val="00B0F0"/>
              <w:lang w:val="fi-FI" w:eastAsia="fi-FI"/>
              <w:rPrChange w:id="1229" w:author="Vieras" w:date="2016-10-26T15:53:00Z">
                <w:rPr/>
              </w:rPrChange>
            </w:rPr>
            <w:delText xml:space="preserve">OFM:n Uudenvuoden konsertti </w:delText>
          </w:r>
          <w:r w:rsidR="3B023EB0" w:rsidRPr="00720C13" w:rsidDel="00916992">
            <w:rPr>
              <w:b/>
              <w:bCs/>
              <w:color w:val="00B0F0"/>
              <w:lang w:val="fi-FI" w:eastAsia="fi-FI"/>
              <w:rPrChange w:id="1230" w:author="Vieras" w:date="2016-10-26T15:53:00Z">
                <w:rPr/>
              </w:rPrChange>
            </w:rPr>
            <w:delText>02.01.2017 klo</w:delText>
          </w:r>
        </w:del>
      </w:ins>
      <w:ins w:id="1231" w:author="Vieras" w:date="2016-10-26T15:54:00Z">
        <w:del w:id="1232" w:author="hannu Vuori" w:date="2017-01-06T12:22:00Z">
          <w:r w:rsidR="079FC0DB" w:rsidRPr="00720C13" w:rsidDel="00916992">
            <w:rPr>
              <w:b/>
              <w:bCs/>
              <w:color w:val="00B0F0"/>
              <w:lang w:val="fi-FI" w:eastAsia="fi-FI"/>
              <w:rPrChange w:id="1233" w:author="Vieras" w:date="2016-10-26T15:53:00Z">
                <w:rPr/>
              </w:rPrChange>
            </w:rPr>
            <w:delText xml:space="preserve"> </w:delText>
          </w:r>
        </w:del>
      </w:ins>
      <w:ins w:id="1234" w:author="Vieras" w:date="2016-10-26T15:55:00Z">
        <w:del w:id="1235" w:author="hannu Vuori" w:date="2017-01-06T12:22:00Z">
          <w:r w:rsidR="508F735F" w:rsidRPr="00720C13" w:rsidDel="00916992">
            <w:rPr>
              <w:b/>
              <w:bCs/>
              <w:color w:val="00B0F0"/>
              <w:lang w:val="fi-FI" w:eastAsia="fi-FI"/>
              <w:rPrChange w:id="1236" w:author="Vieras" w:date="2016-10-26T15:53:00Z">
                <w:rPr/>
              </w:rPrChange>
            </w:rPr>
            <w:delText>19.00</w:delText>
          </w:r>
        </w:del>
      </w:ins>
    </w:p>
    <w:p w14:paraId="6768E903" w14:textId="570FDEBD" w:rsidR="005B218B" w:rsidRPr="004E521C" w:rsidDel="00916992" w:rsidRDefault="13E4386C" w:rsidP="005B218B">
      <w:pPr>
        <w:rPr>
          <w:del w:id="1237" w:author="hannu Vuori" w:date="2017-01-06T12:22:00Z"/>
          <w:moveTo w:id="1238" w:author="hannu Vuori" w:date="2016-10-27T10:27:00Z"/>
          <w:lang w:val="fi-FI"/>
        </w:rPr>
      </w:pPr>
      <w:ins w:id="1239" w:author="Vieras" w:date="2016-10-26T15:55:00Z">
        <w:del w:id="1240" w:author="hannu Vuori" w:date="2017-01-06T12:22:00Z">
          <w:r w:rsidRPr="005B218B" w:rsidDel="00916992">
            <w:rPr>
              <w:i/>
              <w:lang w:val="fi-FI"/>
              <w:rPrChange w:id="1241" w:author="hannu Vuori" w:date="2016-10-27T10:33:00Z">
                <w:rPr/>
              </w:rPrChange>
            </w:rPr>
            <w:delText xml:space="preserve">Concierto Extraordinari de </w:delText>
          </w:r>
        </w:del>
      </w:ins>
      <w:ins w:id="1242" w:author="Vieras" w:date="2016-10-26T15:56:00Z">
        <w:del w:id="1243" w:author="hannu Vuori" w:date="2017-01-06T12:22:00Z">
          <w:r w:rsidR="13CC2CF1" w:rsidRPr="005B218B" w:rsidDel="00916992">
            <w:rPr>
              <w:i/>
              <w:lang w:val="fi-FI"/>
              <w:rPrChange w:id="1244" w:author="hannu Vuori" w:date="2016-10-27T10:33:00Z">
                <w:rPr>
                  <w:b/>
                  <w:color w:val="00B0F0"/>
                  <w:shd w:val="clear" w:color="auto" w:fill="FFFFFF"/>
                  <w:lang w:val="fi-FI" w:eastAsia="fi-FI"/>
                </w:rPr>
              </w:rPrChange>
            </w:rPr>
            <w:delText>Año Nuevo</w:delText>
          </w:r>
        </w:del>
      </w:ins>
      <w:moveToRangeStart w:id="1245" w:author="hannu Vuori" w:date="2016-10-27T10:27:00Z" w:name="move465327379"/>
      <w:moveTo w:id="1246" w:author="hannu Vuori" w:date="2016-10-27T10:27:00Z">
        <w:del w:id="1247" w:author="hannu Vuori" w:date="2017-01-06T12:22:00Z">
          <w:r w:rsidR="005B218B" w:rsidRPr="004E521C" w:rsidDel="00916992">
            <w:rPr>
              <w:lang w:val="fi-FI"/>
            </w:rPr>
            <w:delText xml:space="preserve">Malagan Filharmoninen Orkesteri </w:delText>
          </w:r>
        </w:del>
        <w:del w:id="1248" w:author="hannu Vuori" w:date="2016-10-27T10:27:00Z">
          <w:r w:rsidR="005B218B" w:rsidRPr="004E521C" w:rsidDel="005B218B">
            <w:rPr>
              <w:lang w:val="fi-FI"/>
            </w:rPr>
            <w:delText xml:space="preserve">ja johtajansa </w:delText>
          </w:r>
        </w:del>
        <w:del w:id="1249" w:author="hannu Vuori" w:date="2017-01-06T12:22:00Z">
          <w:r w:rsidR="005B218B" w:rsidRPr="004E521C" w:rsidDel="00916992">
            <w:rPr>
              <w:lang w:val="fi-FI"/>
            </w:rPr>
            <w:delText>Manuel Hernández Silva</w:delText>
          </w:r>
        </w:del>
        <w:del w:id="1250" w:author="hannu Vuori" w:date="2016-10-27T10:27:00Z">
          <w:r w:rsidR="005B218B" w:rsidRPr="004E521C" w:rsidDel="005B218B">
            <w:rPr>
              <w:lang w:val="fi-FI"/>
            </w:rPr>
            <w:delText xml:space="preserve"> </w:delText>
          </w:r>
        </w:del>
        <w:del w:id="1251" w:author="hannu Vuori" w:date="2017-01-06T12:22:00Z">
          <w:r w:rsidR="005B218B" w:rsidRPr="004E521C" w:rsidDel="00916992">
            <w:rPr>
              <w:lang w:val="fi-FI"/>
            </w:rPr>
            <w:delText>tahditta</w:delText>
          </w:r>
        </w:del>
        <w:del w:id="1252" w:author="hannu Vuori" w:date="2016-10-27T10:29:00Z">
          <w:r w:rsidR="005B218B" w:rsidRPr="004E521C" w:rsidDel="005B218B">
            <w:rPr>
              <w:lang w:val="fi-FI"/>
            </w:rPr>
            <w:delText>vat</w:delText>
          </w:r>
        </w:del>
        <w:del w:id="1253" w:author="hannu Vuori" w:date="2017-01-06T12:22:00Z">
          <w:r w:rsidR="005B218B" w:rsidRPr="004E521C" w:rsidDel="00916992">
            <w:rPr>
              <w:lang w:val="fi-FI"/>
            </w:rPr>
            <w:delText xml:space="preserve"> vuoden 2017 alkuun ohjelmalla, joka koostuu iloisista, lyhyistä ja viihteellisistä </w:delText>
          </w:r>
        </w:del>
        <w:del w:id="1254" w:author="hannu Vuori" w:date="2016-10-27T10:28:00Z">
          <w:r w:rsidR="005B218B" w:rsidRPr="004E521C" w:rsidDel="005B218B">
            <w:rPr>
              <w:lang w:val="fi-FI"/>
            </w:rPr>
            <w:delText xml:space="preserve">useiden säveltäjien </w:delText>
          </w:r>
        </w:del>
        <w:del w:id="1255" w:author="hannu Vuori" w:date="2017-01-06T12:22:00Z">
          <w:r w:rsidR="005B218B" w:rsidRPr="004E521C" w:rsidDel="00916992">
            <w:rPr>
              <w:lang w:val="fi-FI"/>
            </w:rPr>
            <w:delText>teoksi</w:delText>
          </w:r>
        </w:del>
        <w:del w:id="1256" w:author="hannu Vuori" w:date="2016-10-27T10:28:00Z">
          <w:r w:rsidR="005B218B" w:rsidRPr="004E521C" w:rsidDel="005B218B">
            <w:rPr>
              <w:lang w:val="fi-FI"/>
            </w:rPr>
            <w:delText>lla,</w:delText>
          </w:r>
        </w:del>
        <w:del w:id="1257" w:author="hannu Vuori" w:date="2017-01-06T12:22:00Z">
          <w:r w:rsidR="005B218B" w:rsidRPr="004E521C" w:rsidDel="00916992">
            <w:rPr>
              <w:lang w:val="fi-FI"/>
            </w:rPr>
            <w:delText xml:space="preserve"> </w:delText>
          </w:r>
        </w:del>
      </w:moveTo>
    </w:p>
    <w:moveToRangeEnd w:id="1245"/>
    <w:p w14:paraId="3D953AB1" w14:textId="3A1D6BF9" w:rsidR="000E520E" w:rsidRPr="005B218B" w:rsidDel="005B218B" w:rsidRDefault="000E520E">
      <w:pPr>
        <w:ind w:left="720"/>
        <w:rPr>
          <w:ins w:id="1258" w:author="Vieras" w:date="2016-10-26T15:56:00Z"/>
          <w:del w:id="1259" w:author="hannu Vuori" w:date="2016-10-27T10:28:00Z"/>
          <w:lang w:val="fi-FI"/>
          <w:rPrChange w:id="1260" w:author="hannu Vuori" w:date="2016-10-27T10:27:00Z">
            <w:rPr>
              <w:ins w:id="1261" w:author="Vieras" w:date="2016-10-26T15:56:00Z"/>
              <w:del w:id="1262" w:author="hannu Vuori" w:date="2016-10-27T10:28:00Z"/>
            </w:rPr>
          </w:rPrChange>
        </w:rPr>
        <w:pPrChange w:id="1263" w:author="hannu Vuori" w:date="2016-10-27T10:28:00Z">
          <w:pPr/>
        </w:pPrChange>
      </w:pPr>
    </w:p>
    <w:p w14:paraId="1B393A45" w14:textId="5F9039A9" w:rsidR="000E520E" w:rsidRPr="00423354" w:rsidDel="00916992" w:rsidRDefault="13CC2CF1">
      <w:pPr>
        <w:ind w:left="720"/>
        <w:rPr>
          <w:ins w:id="1264" w:author="Vieras" w:date="2016-10-26T15:57:00Z"/>
          <w:del w:id="1265" w:author="hannu Vuori" w:date="2017-01-06T12:22:00Z"/>
          <w:lang w:val="fi-FI"/>
          <w:rPrChange w:id="1266" w:author="hannu Vuori" w:date="2016-10-28T15:50:00Z">
            <w:rPr>
              <w:ins w:id="1267" w:author="Vieras" w:date="2016-10-26T15:57:00Z"/>
              <w:del w:id="1268" w:author="hannu Vuori" w:date="2017-01-06T12:22:00Z"/>
            </w:rPr>
          </w:rPrChange>
        </w:rPr>
        <w:pPrChange w:id="1269" w:author="hannu Vuori" w:date="2016-10-27T10:28:00Z">
          <w:pPr/>
        </w:pPrChange>
      </w:pPr>
      <w:ins w:id="1270" w:author="Vieras" w:date="2016-10-26T15:56:00Z">
        <w:del w:id="1271" w:author="hannu Vuori" w:date="2017-01-06T12:22:00Z">
          <w:r w:rsidRPr="00423354" w:rsidDel="00916992">
            <w:rPr>
              <w:lang w:val="fi-FI"/>
              <w:rPrChange w:id="1272" w:author="hannu Vuori" w:date="2016-10-28T15:50:00Z">
                <w:rPr>
                  <w:b/>
                  <w:color w:val="00B0F0"/>
                  <w:shd w:val="clear" w:color="auto" w:fill="FFFFFF"/>
                  <w:lang w:val="fi-FI" w:eastAsia="fi-FI"/>
                </w:rPr>
              </w:rPrChange>
            </w:rPr>
            <w:delText>Johtaa</w:delText>
          </w:r>
        </w:del>
      </w:ins>
      <w:del w:id="1273" w:author="hannu Vuori" w:date="2017-01-06T12:22:00Z">
        <w:r w:rsidR="000E520E" w:rsidRPr="00423354" w:rsidDel="00916992">
          <w:rPr>
            <w:lang w:val="fi-FI"/>
            <w:rPrChange w:id="1274" w:author="hannu Vuori" w:date="2016-10-28T15:50:00Z">
              <w:rPr>
                <w:b/>
                <w:color w:val="00B0F0"/>
                <w:shd w:val="clear" w:color="auto" w:fill="FFFFFF"/>
                <w:lang w:val="fi-FI" w:eastAsia="fi-FI"/>
              </w:rPr>
            </w:rPrChange>
          </w:rPr>
          <w:delText xml:space="preserve"> </w:delText>
        </w:r>
      </w:del>
      <w:ins w:id="1275" w:author="Vieras" w:date="2016-10-26T15:56:00Z">
        <w:del w:id="1276" w:author="hannu Vuori" w:date="2017-01-06T12:22:00Z">
          <w:r w:rsidR="1E8BB34D" w:rsidRPr="00423354" w:rsidDel="00916992">
            <w:rPr>
              <w:lang w:val="fi-FI"/>
              <w:rPrChange w:id="1277" w:author="hannu Vuori" w:date="2016-10-28T15:50:00Z">
                <w:rPr>
                  <w:b/>
                  <w:color w:val="00B0F0"/>
                  <w:shd w:val="clear" w:color="auto" w:fill="FFFFFF"/>
                  <w:lang w:val="fi-FI" w:eastAsia="fi-FI"/>
                </w:rPr>
              </w:rPrChange>
            </w:rPr>
            <w:delText>Manuel Hernández Silv</w:delText>
          </w:r>
        </w:del>
      </w:ins>
      <w:ins w:id="1278" w:author="Vieras" w:date="2016-10-26T15:57:00Z">
        <w:del w:id="1279" w:author="hannu Vuori" w:date="2017-01-06T12:22:00Z">
          <w:r w:rsidR="46A9B293" w:rsidRPr="00423354" w:rsidDel="00916992">
            <w:rPr>
              <w:lang w:val="fi-FI"/>
              <w:rPrChange w:id="1280" w:author="hannu Vuori" w:date="2016-10-28T15:50:00Z">
                <w:rPr>
                  <w:b/>
                  <w:color w:val="00B0F0"/>
                  <w:shd w:val="clear" w:color="auto" w:fill="FFFFFF"/>
                  <w:lang w:val="fi-FI" w:eastAsia="fi-FI"/>
                </w:rPr>
              </w:rPrChange>
            </w:rPr>
            <w:delText>a</w:delText>
          </w:r>
        </w:del>
      </w:ins>
    </w:p>
    <w:p w14:paraId="0DEB80C6" w14:textId="7636F70A" w:rsidR="000E520E" w:rsidRPr="00423354" w:rsidDel="00916992" w:rsidRDefault="1B1724CD">
      <w:pPr>
        <w:ind w:left="720"/>
        <w:rPr>
          <w:ins w:id="1281" w:author="Vieras" w:date="2016-10-26T16:00:00Z"/>
          <w:del w:id="1282" w:author="hannu Vuori" w:date="2017-01-06T12:22:00Z"/>
          <w:lang w:val="fi-FI"/>
          <w:rPrChange w:id="1283" w:author="hannu Vuori" w:date="2016-10-28T15:50:00Z">
            <w:rPr>
              <w:ins w:id="1284" w:author="Vieras" w:date="2016-10-26T16:00:00Z"/>
              <w:del w:id="1285" w:author="hannu Vuori" w:date="2017-01-06T12:22:00Z"/>
            </w:rPr>
          </w:rPrChange>
        </w:rPr>
        <w:pPrChange w:id="1286" w:author="hannu Vuori" w:date="2016-10-27T10:28:00Z">
          <w:pPr>
            <w:spacing w:before="240"/>
          </w:pPr>
        </w:pPrChange>
      </w:pPr>
      <w:ins w:id="1287" w:author="Vieras" w:date="2016-10-26T15:57:00Z">
        <w:del w:id="1288" w:author="hannu Vuori" w:date="2017-01-06T12:22:00Z">
          <w:r w:rsidRPr="00423354" w:rsidDel="00916992">
            <w:rPr>
              <w:lang w:val="fi-FI"/>
              <w:rPrChange w:id="1289" w:author="hannu Vuori" w:date="2016-10-28T15:50:00Z">
                <w:rPr>
                  <w:b/>
                  <w:color w:val="00B0F0"/>
                  <w:shd w:val="clear" w:color="auto" w:fill="FFFFFF"/>
                  <w:lang w:val="fi-FI" w:eastAsia="fi-FI"/>
                </w:rPr>
              </w:rPrChange>
            </w:rPr>
            <w:delText>Säveltäjät: J.Turina,</w:delText>
          </w:r>
        </w:del>
      </w:ins>
      <w:ins w:id="1290" w:author="Vieras" w:date="2016-10-26T15:58:00Z">
        <w:del w:id="1291" w:author="hannu Vuori" w:date="2017-01-06T12:22:00Z">
          <w:r w:rsidR="3371290A" w:rsidRPr="00423354" w:rsidDel="00916992">
            <w:rPr>
              <w:lang w:val="fi-FI"/>
              <w:rPrChange w:id="1292" w:author="hannu Vuori" w:date="2016-10-28T15:50:00Z">
                <w:rPr>
                  <w:b/>
                  <w:color w:val="00B0F0"/>
                  <w:shd w:val="clear" w:color="auto" w:fill="FFFFFF"/>
                  <w:lang w:val="fi-FI" w:eastAsia="fi-FI"/>
                </w:rPr>
              </w:rPrChange>
            </w:rPr>
            <w:delText xml:space="preserve"> R. </w:delText>
          </w:r>
          <w:r w:rsidR="3371290A" w:rsidRPr="00423354" w:rsidDel="00916992">
            <w:rPr>
              <w:lang w:val="fi-FI"/>
              <w:rPrChange w:id="1293" w:author="hannu Vuori" w:date="2016-10-28T15:50:00Z">
                <w:rPr/>
              </w:rPrChange>
            </w:rPr>
            <w:delText>Leoncavallo, F. von Suppé, J.</w:delText>
          </w:r>
          <w:r w:rsidR="39F9C0A4" w:rsidRPr="00423354" w:rsidDel="00916992">
            <w:rPr>
              <w:lang w:val="fi-FI"/>
              <w:rPrChange w:id="1294" w:author="hannu Vuori" w:date="2016-10-28T15:50:00Z">
                <w:rPr/>
              </w:rPrChange>
            </w:rPr>
            <w:delText xml:space="preserve"> Offenbach, J. Strauss, F. </w:delText>
          </w:r>
        </w:del>
      </w:ins>
      <w:ins w:id="1295" w:author="Vieras" w:date="2016-10-26T15:59:00Z">
        <w:del w:id="1296" w:author="hannu Vuori" w:date="2017-01-06T12:22:00Z">
          <w:r w:rsidR="14D7D623" w:rsidRPr="00423354" w:rsidDel="00916992">
            <w:rPr>
              <w:lang w:val="fi-FI"/>
              <w:rPrChange w:id="1297" w:author="hannu Vuori" w:date="2016-10-28T15:50:00Z">
                <w:rPr/>
              </w:rPrChange>
            </w:rPr>
            <w:delText xml:space="preserve">Lehár, R.Chapí, </w:delText>
          </w:r>
          <w:r w:rsidR="3BB3CD3B" w:rsidRPr="00423354" w:rsidDel="00916992">
            <w:rPr>
              <w:lang w:val="fi-FI"/>
              <w:rPrChange w:id="1298" w:author="hannu Vuori" w:date="2016-10-28T15:50:00Z">
                <w:rPr/>
              </w:rPrChange>
            </w:rPr>
            <w:delText>G. Giménez, R.</w:delText>
          </w:r>
        </w:del>
      </w:ins>
      <w:ins w:id="1299" w:author="Vieras" w:date="2016-10-26T16:00:00Z">
        <w:del w:id="1300" w:author="hannu Vuori" w:date="2017-01-06T12:22:00Z">
          <w:r w:rsidR="41300880" w:rsidRPr="00423354" w:rsidDel="00916992">
            <w:rPr>
              <w:lang w:val="fi-FI"/>
              <w:rPrChange w:id="1301" w:author="hannu Vuori" w:date="2016-10-28T15:50:00Z">
                <w:rPr/>
              </w:rPrChange>
            </w:rPr>
            <w:delText xml:space="preserve"> Soutullo/J. Vert</w:delText>
          </w:r>
        </w:del>
      </w:ins>
      <w:ins w:id="1302" w:author="Vieras" w:date="2016-10-26T15:56:00Z">
        <w:del w:id="1303" w:author="hannu Vuori" w:date="2017-01-06T12:22:00Z">
          <w:r w:rsidR="000E520E" w:rsidRPr="00423354" w:rsidDel="00916992">
            <w:rPr>
              <w:lang w:val="fi-FI"/>
              <w:rPrChange w:id="1304" w:author="hannu Vuori" w:date="2016-10-28T15:50:00Z">
                <w:rPr>
                  <w:b/>
                  <w:color w:val="00B0F0"/>
                  <w:shd w:val="clear" w:color="auto" w:fill="FFFFFF"/>
                  <w:lang w:val="fi-FI" w:eastAsia="fi-FI"/>
                </w:rPr>
              </w:rPrChange>
            </w:rPr>
            <w:delText xml:space="preserve"> </w:delText>
          </w:r>
        </w:del>
      </w:ins>
      <w:del w:id="1305" w:author="hannu Vuori" w:date="2017-01-06T12:22:00Z">
        <w:r w:rsidR="000E520E" w:rsidRPr="00423354" w:rsidDel="00916992">
          <w:rPr>
            <w:b/>
            <w:color w:val="00B0F0"/>
            <w:shd w:val="clear" w:color="auto" w:fill="FFFFFF"/>
            <w:lang w:val="fi-FI" w:eastAsia="fi-FI"/>
          </w:rPr>
          <w:delText xml:space="preserve">vuoden Strauss konsertti </w:delText>
        </w:r>
      </w:del>
    </w:p>
    <w:p w14:paraId="65ABE573" w14:textId="21247E9A" w:rsidR="7C2CE46B" w:rsidDel="005B218B" w:rsidRDefault="7C2CE46B">
      <w:pPr>
        <w:ind w:left="720"/>
        <w:rPr>
          <w:ins w:id="1306" w:author="Vieras" w:date="2016-10-26T16:01:00Z"/>
          <w:del w:id="1307" w:author="hannu Vuori" w:date="2016-10-27T10:27:00Z"/>
        </w:rPr>
        <w:pPrChange w:id="1308" w:author="hannu Vuori" w:date="2016-10-27T10:28:00Z">
          <w:pPr/>
        </w:pPrChange>
      </w:pPr>
      <w:ins w:id="1309" w:author="Vieras" w:date="2016-10-26T16:00:00Z">
        <w:del w:id="1310" w:author="hannu Vuori" w:date="2017-01-06T12:22:00Z">
          <w:r w:rsidRPr="00FC411F" w:rsidDel="00916992">
            <w:rPr>
              <w:lang w:val="en-GB"/>
              <w:rPrChange w:id="1311" w:author="hannu Vuori" w:date="2016-10-26T23:27:00Z">
                <w:rPr/>
              </w:rPrChange>
            </w:rPr>
            <w:delText>Alba Moreno Chatar soprano</w:delText>
          </w:r>
        </w:del>
      </w:ins>
    </w:p>
    <w:p w14:paraId="22534575" w14:textId="7C95FEDC" w:rsidR="25620B7C" w:rsidDel="00916992" w:rsidRDefault="25620B7C">
      <w:pPr>
        <w:ind w:left="720"/>
        <w:rPr>
          <w:ins w:id="1312" w:author="Vieras" w:date="2016-10-26T16:02:00Z"/>
          <w:del w:id="1313" w:author="hannu Vuori" w:date="2017-01-06T12:22:00Z"/>
        </w:rPr>
        <w:pPrChange w:id="1314" w:author="hannu Vuori" w:date="2016-10-27T10:28:00Z">
          <w:pPr/>
        </w:pPrChange>
      </w:pPr>
      <w:ins w:id="1315" w:author="Vieras" w:date="2016-10-26T16:01:00Z">
        <w:del w:id="1316" w:author="hannu Vuori" w:date="2017-01-06T12:22:00Z">
          <w:r w:rsidRPr="00FC411F" w:rsidDel="00916992">
            <w:rPr>
              <w:lang w:val="en-GB"/>
              <w:rPrChange w:id="1317" w:author="hannu Vuori" w:date="2016-10-26T23:27:00Z">
                <w:rPr/>
              </w:rPrChange>
            </w:rPr>
            <w:delText>Pablo García López T</w:delText>
          </w:r>
          <w:r w:rsidR="4BD2CD15" w:rsidRPr="00FC411F" w:rsidDel="00916992">
            <w:rPr>
              <w:lang w:val="en-GB"/>
              <w:rPrChange w:id="1318" w:author="hannu Vuori" w:date="2016-10-26T23:27:00Z">
                <w:rPr/>
              </w:rPrChange>
            </w:rPr>
            <w:delText>enori</w:delText>
          </w:r>
        </w:del>
      </w:ins>
    </w:p>
    <w:p w14:paraId="7D801F9B" w14:textId="2CEAE1A8" w:rsidR="4E974A76" w:rsidRPr="00FC411F" w:rsidDel="00916992" w:rsidRDefault="4E974A76">
      <w:pPr>
        <w:rPr>
          <w:del w:id="1319" w:author="hannu Vuori" w:date="2017-01-06T12:22:00Z"/>
          <w:moveFrom w:id="1320" w:author="hannu Vuori" w:date="2016-10-27T10:27:00Z"/>
          <w:lang w:val="fi-FI"/>
          <w:rPrChange w:id="1321" w:author="hannu Vuori" w:date="2016-10-26T23:27:00Z">
            <w:rPr>
              <w:del w:id="1322" w:author="hannu Vuori" w:date="2017-01-06T12:22:00Z"/>
              <w:moveFrom w:id="1323" w:author="hannu Vuori" w:date="2016-10-27T10:27:00Z"/>
            </w:rPr>
          </w:rPrChange>
        </w:rPr>
      </w:pPr>
      <w:moveFromRangeStart w:id="1324" w:author="hannu Vuori" w:date="2016-10-27T10:27:00Z" w:name="move465327379"/>
      <w:moveFrom w:id="1325" w:author="hannu Vuori" w:date="2016-10-27T10:27:00Z">
        <w:ins w:id="1326" w:author="Vieras" w:date="2016-10-26T16:02:00Z">
          <w:del w:id="1327" w:author="hannu Vuori" w:date="2017-01-06T12:22:00Z">
            <w:r w:rsidRPr="4E974A76" w:rsidDel="00916992">
              <w:rPr>
                <w:lang w:val="fi-FI"/>
                <w:rPrChange w:id="1328" w:author="Vieras" w:date="2016-10-26T16:02:00Z">
                  <w:rPr/>
                </w:rPrChange>
              </w:rPr>
              <w:delText xml:space="preserve">Malagan Filharmoninen </w:delText>
            </w:r>
          </w:del>
        </w:ins>
        <w:ins w:id="1329" w:author="Vieras" w:date="2016-10-26T16:07:00Z">
          <w:del w:id="1330" w:author="hannu Vuori" w:date="2017-01-06T12:22:00Z">
            <w:r w:rsidRPr="4E974A76" w:rsidDel="00916992">
              <w:rPr>
                <w:lang w:val="fi-FI"/>
                <w:rPrChange w:id="1331" w:author="Vieras" w:date="2016-10-26T16:02:00Z">
                  <w:rPr/>
                </w:rPrChange>
              </w:rPr>
              <w:delText>Orkesteri</w:delText>
            </w:r>
          </w:del>
        </w:ins>
        <w:ins w:id="1332" w:author="Vieras" w:date="2016-10-26T16:02:00Z">
          <w:del w:id="1333" w:author="hannu Vuori" w:date="2017-01-06T12:22:00Z">
            <w:r w:rsidRPr="4E974A76" w:rsidDel="00916992">
              <w:rPr>
                <w:lang w:val="fi-FI"/>
                <w:rPrChange w:id="1334" w:author="Vieras" w:date="2016-10-26T16:02:00Z">
                  <w:rPr/>
                </w:rPrChange>
              </w:rPr>
              <w:delText xml:space="preserve"> ja</w:delText>
            </w:r>
          </w:del>
        </w:ins>
        <w:ins w:id="1335" w:author="Vieras" w:date="2016-10-26T16:03:00Z">
          <w:del w:id="1336" w:author="hannu Vuori" w:date="2017-01-06T12:22:00Z">
            <w:r w:rsidR="379E2056" w:rsidRPr="4E974A76" w:rsidDel="00916992">
              <w:rPr>
                <w:lang w:val="fi-FI"/>
                <w:rPrChange w:id="1337" w:author="Vieras" w:date="2016-10-26T16:02:00Z">
                  <w:rPr/>
                </w:rPrChange>
              </w:rPr>
              <w:delText xml:space="preserve"> johtajansa Manuel Hernández Silva </w:delText>
            </w:r>
          </w:del>
        </w:ins>
        <w:ins w:id="1338" w:author="Vieras" w:date="2016-10-26T16:04:00Z">
          <w:del w:id="1339" w:author="hannu Vuori" w:date="2017-01-06T12:22:00Z">
            <w:r w:rsidR="69464D11" w:rsidRPr="4E974A76" w:rsidDel="00916992">
              <w:rPr>
                <w:lang w:val="fi-FI"/>
                <w:rPrChange w:id="1340" w:author="Vieras" w:date="2016-10-26T16:02:00Z">
                  <w:rPr/>
                </w:rPrChange>
              </w:rPr>
              <w:delText>tahdittavat vuoden</w:delText>
            </w:r>
          </w:del>
        </w:ins>
        <w:ins w:id="1341" w:author="Vieras" w:date="2016-10-26T16:03:00Z">
          <w:del w:id="1342" w:author="hannu Vuori" w:date="2017-01-06T12:22:00Z">
            <w:r w:rsidR="7653E797" w:rsidRPr="7653E797" w:rsidDel="00916992">
              <w:rPr>
                <w:lang w:val="fi-FI"/>
                <w:rPrChange w:id="1343" w:author="Vieras" w:date="2016-10-26T16:03:00Z">
                  <w:rPr/>
                </w:rPrChange>
              </w:rPr>
              <w:delText xml:space="preserve"> 2017 </w:delText>
            </w:r>
          </w:del>
        </w:ins>
        <w:ins w:id="1344" w:author="Vieras" w:date="2016-10-26T16:07:00Z">
          <w:del w:id="1345" w:author="hannu Vuori" w:date="2017-01-06T12:22:00Z">
            <w:r w:rsidR="24DE97B1" w:rsidRPr="7653E797" w:rsidDel="00916992">
              <w:rPr>
                <w:lang w:val="fi-FI"/>
                <w:rPrChange w:id="1346" w:author="Vieras" w:date="2016-10-26T16:03:00Z">
                  <w:rPr/>
                </w:rPrChange>
              </w:rPr>
              <w:delText xml:space="preserve">alkuun </w:delText>
            </w:r>
          </w:del>
        </w:ins>
        <w:ins w:id="1347" w:author="Vieras" w:date="2016-10-26T16:11:00Z">
          <w:del w:id="1348" w:author="hannu Vuori" w:date="2017-01-06T12:22:00Z">
            <w:r w:rsidR="1822CEDA" w:rsidRPr="7653E797" w:rsidDel="00916992">
              <w:rPr>
                <w:lang w:val="fi-FI"/>
                <w:rPrChange w:id="1349" w:author="Vieras" w:date="2016-10-26T16:03:00Z">
                  <w:rPr/>
                </w:rPrChange>
              </w:rPr>
              <w:delText>ohjelmalla, joka koostuu</w:delText>
            </w:r>
            <w:r w:rsidR="03C58093" w:rsidRPr="7653E797" w:rsidDel="00916992">
              <w:rPr>
                <w:lang w:val="fi-FI"/>
                <w:rPrChange w:id="1350" w:author="Vieras" w:date="2016-10-26T16:03:00Z">
                  <w:rPr/>
                </w:rPrChange>
              </w:rPr>
              <w:delText xml:space="preserve"> </w:delText>
            </w:r>
          </w:del>
        </w:ins>
        <w:ins w:id="1351" w:author="Vieras" w:date="2016-10-26T16:03:00Z">
          <w:del w:id="1352" w:author="hannu Vuori" w:date="2017-01-06T12:22:00Z">
            <w:r w:rsidR="7653E797" w:rsidRPr="7653E797" w:rsidDel="00916992">
              <w:rPr>
                <w:lang w:val="fi-FI"/>
                <w:rPrChange w:id="1353" w:author="Vieras" w:date="2016-10-26T16:03:00Z">
                  <w:rPr/>
                </w:rPrChange>
              </w:rPr>
              <w:delText>iloisi</w:delText>
            </w:r>
          </w:del>
        </w:ins>
        <w:ins w:id="1354" w:author="Vieras" w:date="2016-10-26T16:12:00Z">
          <w:del w:id="1355" w:author="hannu Vuori" w:date="2017-01-06T12:22:00Z">
            <w:r w:rsidR="4ABB7BAF" w:rsidRPr="7653E797" w:rsidDel="00916992">
              <w:rPr>
                <w:lang w:val="fi-FI"/>
                <w:rPrChange w:id="1356" w:author="Vieras" w:date="2016-10-26T16:03:00Z">
                  <w:rPr/>
                </w:rPrChange>
              </w:rPr>
              <w:delText>sta</w:delText>
            </w:r>
          </w:del>
        </w:ins>
        <w:ins w:id="1357" w:author="Vieras" w:date="2016-10-26T16:18:00Z">
          <w:del w:id="1358" w:author="hannu Vuori" w:date="2017-01-06T12:22:00Z">
            <w:r w:rsidR="761FE99D" w:rsidRPr="7653E797" w:rsidDel="00916992">
              <w:rPr>
                <w:lang w:val="fi-FI"/>
                <w:rPrChange w:id="1359" w:author="Vieras" w:date="2016-10-26T16:03:00Z">
                  <w:rPr/>
                </w:rPrChange>
              </w:rPr>
              <w:delText>,</w:delText>
            </w:r>
          </w:del>
        </w:ins>
        <w:ins w:id="1360" w:author="Vieras" w:date="2016-10-26T16:12:00Z">
          <w:del w:id="1361" w:author="hannu Vuori" w:date="2017-01-06T12:22:00Z">
            <w:r w:rsidR="7653E797" w:rsidRPr="7653E797" w:rsidDel="00916992">
              <w:rPr>
                <w:lang w:val="fi-FI"/>
                <w:rPrChange w:id="1362" w:author="Vieras" w:date="2016-10-26T16:03:00Z">
                  <w:rPr/>
                </w:rPrChange>
              </w:rPr>
              <w:delText xml:space="preserve"> lyhyi</w:delText>
            </w:r>
            <w:r w:rsidR="4ABB7BAF" w:rsidRPr="7653E797" w:rsidDel="00916992">
              <w:rPr>
                <w:lang w:val="fi-FI"/>
                <w:rPrChange w:id="1363" w:author="Vieras" w:date="2016-10-26T16:03:00Z">
                  <w:rPr/>
                </w:rPrChange>
              </w:rPr>
              <w:delText>st</w:delText>
            </w:r>
            <w:r w:rsidR="69E89903" w:rsidRPr="7653E797" w:rsidDel="00916992">
              <w:rPr>
                <w:lang w:val="fi-FI"/>
                <w:rPrChange w:id="1364" w:author="Vieras" w:date="2016-10-26T16:03:00Z">
                  <w:rPr/>
                </w:rPrChange>
              </w:rPr>
              <w:delText>ä</w:delText>
            </w:r>
          </w:del>
        </w:ins>
        <w:ins w:id="1365" w:author="Vieras" w:date="2016-10-26T16:18:00Z">
          <w:del w:id="1366" w:author="hannu Vuori" w:date="2017-01-06T12:22:00Z">
            <w:r w:rsidR="761FE99D" w:rsidRPr="7653E797" w:rsidDel="00916992">
              <w:rPr>
                <w:lang w:val="fi-FI"/>
                <w:rPrChange w:id="1367" w:author="Vieras" w:date="2016-10-26T16:03:00Z">
                  <w:rPr/>
                </w:rPrChange>
              </w:rPr>
              <w:delText xml:space="preserve"> ja viihteellisistä</w:delText>
            </w:r>
          </w:del>
        </w:ins>
        <w:ins w:id="1368" w:author="Vieras" w:date="2016-10-26T16:15:00Z">
          <w:del w:id="1369" w:author="hannu Vuori" w:date="2017-01-06T12:22:00Z">
            <w:r w:rsidR="6D2608D6" w:rsidRPr="7653E797" w:rsidDel="00916992">
              <w:rPr>
                <w:lang w:val="fi-FI"/>
                <w:rPrChange w:id="1370" w:author="Vieras" w:date="2016-10-26T16:03:00Z">
                  <w:rPr/>
                </w:rPrChange>
              </w:rPr>
              <w:delText xml:space="preserve"> </w:delText>
            </w:r>
            <w:r w:rsidR="355A539A" w:rsidRPr="7653E797" w:rsidDel="00916992">
              <w:rPr>
                <w:lang w:val="fi-FI"/>
                <w:rPrChange w:id="1371" w:author="Vieras" w:date="2016-10-26T16:03:00Z">
                  <w:rPr/>
                </w:rPrChange>
              </w:rPr>
              <w:delText>useide</w:delText>
            </w:r>
          </w:del>
        </w:ins>
        <w:ins w:id="1372" w:author="Vieras" w:date="2016-10-26T16:16:00Z">
          <w:del w:id="1373" w:author="hannu Vuori" w:date="2017-01-06T12:22:00Z">
            <w:r w:rsidR="077A6B61" w:rsidRPr="7653E797" w:rsidDel="00916992">
              <w:rPr>
                <w:lang w:val="fi-FI"/>
                <w:rPrChange w:id="1374" w:author="Vieras" w:date="2016-10-26T16:03:00Z">
                  <w:rPr/>
                </w:rPrChange>
              </w:rPr>
              <w:delText xml:space="preserve">n </w:delText>
            </w:r>
          </w:del>
        </w:ins>
        <w:ins w:id="1375" w:author="Vieras" w:date="2016-10-26T16:06:00Z">
          <w:del w:id="1376" w:author="hannu Vuori" w:date="2017-01-06T12:22:00Z">
            <w:r w:rsidR="3B1C7957" w:rsidRPr="7653E797" w:rsidDel="00916992">
              <w:rPr>
                <w:lang w:val="fi-FI"/>
                <w:rPrChange w:id="1377" w:author="Vieras" w:date="2016-10-26T16:03:00Z">
                  <w:rPr/>
                </w:rPrChange>
              </w:rPr>
              <w:delText>säveltäjien teoksilla</w:delText>
            </w:r>
          </w:del>
        </w:ins>
        <w:ins w:id="1378" w:author="Vieras" w:date="2016-10-26T16:08:00Z">
          <w:del w:id="1379" w:author="hannu Vuori" w:date="2017-01-06T12:22:00Z">
            <w:r w:rsidR="7B2F7816" w:rsidRPr="7653E797" w:rsidDel="00916992">
              <w:rPr>
                <w:lang w:val="fi-FI"/>
                <w:rPrChange w:id="1380" w:author="Vieras" w:date="2016-10-26T16:03:00Z">
                  <w:rPr/>
                </w:rPrChange>
              </w:rPr>
              <w:delText xml:space="preserve">, </w:delText>
            </w:r>
          </w:del>
        </w:ins>
      </w:moveFrom>
    </w:p>
    <w:moveFromRangeEnd w:id="1324"/>
    <w:p w14:paraId="20DBF2E7" w14:textId="4140B1CB" w:rsidR="008E2539" w:rsidRPr="00744E82" w:rsidRDefault="000E520E">
      <w:pPr>
        <w:keepNext/>
        <w:rPr>
          <w:ins w:id="1381" w:author="hannu Vuori" w:date="2016-10-26T11:35:00Z"/>
          <w:b/>
          <w:color w:val="00B0F0"/>
          <w:szCs w:val="24"/>
          <w:lang w:val="en-GB"/>
          <w:rPrChange w:id="1382" w:author="hannu Vuori" w:date="2016-11-13T11:19:00Z">
            <w:rPr>
              <w:ins w:id="1383" w:author="hannu Vuori" w:date="2016-10-26T11:35:00Z"/>
              <w:color w:val="FF0000"/>
              <w:shd w:val="clear" w:color="auto" w:fill="FFFFFF"/>
              <w:lang w:val="fi-FI" w:eastAsia="fi-FI"/>
            </w:rPr>
          </w:rPrChange>
        </w:rPr>
        <w:pPrChange w:id="1384" w:author="hannu Vuori" w:date="2016-11-23T11:44:00Z">
          <w:pPr/>
        </w:pPrChange>
      </w:pPr>
      <w:del w:id="1385" w:author="hannu Vuori" w:date="2016-10-27T10:25:00Z">
        <w:r w:rsidRPr="00916992" w:rsidDel="005B218B">
          <w:rPr>
            <w:color w:val="FF0000"/>
            <w:shd w:val="clear" w:color="auto" w:fill="FFFFFF"/>
            <w:lang w:val="en-GB" w:eastAsia="fi-FI"/>
            <w:rPrChange w:id="1386" w:author="hannu Vuori" w:date="2017-01-06T12:22:00Z">
              <w:rPr>
                <w:color w:val="FF0000"/>
                <w:shd w:val="clear" w:color="auto" w:fill="FFFFFF"/>
                <w:lang w:val="fi-FI" w:eastAsia="fi-FI"/>
              </w:rPr>
            </w:rPrChange>
          </w:rPr>
          <w:delText>Esittely puuttuu</w:delText>
        </w:r>
      </w:del>
      <w:ins w:id="1387" w:author="hannu Vuori" w:date="2016-10-26T11:37:00Z">
        <w:r w:rsidR="008E2539" w:rsidRPr="00744E82">
          <w:rPr>
            <w:b/>
            <w:color w:val="00B0F0"/>
            <w:szCs w:val="24"/>
            <w:lang w:val="en-GB"/>
            <w:rPrChange w:id="1388" w:author="hannu Vuori" w:date="2016-11-13T11:19:00Z">
              <w:rPr>
                <w:color w:val="FF0000"/>
                <w:shd w:val="clear" w:color="auto" w:fill="FFFFFF"/>
                <w:lang w:val="fi-FI" w:eastAsia="fi-FI"/>
              </w:rPr>
            </w:rPrChange>
          </w:rPr>
          <w:t>G</w:t>
        </w:r>
      </w:ins>
      <w:ins w:id="1389" w:author="hannu Vuori" w:date="2016-10-26T11:39:00Z">
        <w:r w:rsidR="008E2539" w:rsidRPr="00744E82">
          <w:rPr>
            <w:b/>
            <w:color w:val="00B0F0"/>
            <w:szCs w:val="24"/>
            <w:lang w:val="en-GB"/>
            <w:rPrChange w:id="1390" w:author="hannu Vuori" w:date="2016-11-13T11:19:00Z">
              <w:rPr>
                <w:color w:val="FF0000"/>
                <w:shd w:val="clear" w:color="auto" w:fill="FFFFFF"/>
                <w:lang w:val="en-GB" w:eastAsia="fi-FI"/>
              </w:rPr>
            </w:rPrChange>
          </w:rPr>
          <w:t>i</w:t>
        </w:r>
      </w:ins>
      <w:ins w:id="1391" w:author="hannu Vuori" w:date="2016-10-26T11:37:00Z">
        <w:r w:rsidR="008E2539" w:rsidRPr="00744E82">
          <w:rPr>
            <w:b/>
            <w:color w:val="00B0F0"/>
            <w:szCs w:val="24"/>
            <w:lang w:val="en-GB"/>
            <w:rPrChange w:id="1392" w:author="hannu Vuori" w:date="2016-11-13T11:19:00Z">
              <w:rPr>
                <w:color w:val="FF0000"/>
                <w:shd w:val="clear" w:color="auto" w:fill="FFFFFF"/>
                <w:lang w:val="fi-FI" w:eastAsia="fi-FI"/>
              </w:rPr>
            </w:rPrChange>
          </w:rPr>
          <w:t xml:space="preserve">acomo Puccini: </w:t>
        </w:r>
      </w:ins>
      <w:ins w:id="1393" w:author="hannu Vuori" w:date="2016-10-26T11:33:00Z">
        <w:r w:rsidR="008E2539" w:rsidRPr="00744E82">
          <w:rPr>
            <w:b/>
            <w:color w:val="00B0F0"/>
            <w:szCs w:val="24"/>
            <w:lang w:val="en-GB"/>
            <w:rPrChange w:id="1394" w:author="hannu Vuori" w:date="2016-11-13T11:19:00Z">
              <w:rPr>
                <w:color w:val="FF0000"/>
                <w:shd w:val="clear" w:color="auto" w:fill="FFFFFF"/>
                <w:lang w:val="fi-FI" w:eastAsia="fi-FI"/>
              </w:rPr>
            </w:rPrChange>
          </w:rPr>
          <w:t>Ooppera Tosca</w:t>
        </w:r>
      </w:ins>
      <w:ins w:id="1395" w:author="hannu Vuori" w:date="2016-10-26T11:34:00Z">
        <w:r w:rsidR="008E2539" w:rsidRPr="00744E82">
          <w:rPr>
            <w:b/>
            <w:color w:val="00B0F0"/>
            <w:szCs w:val="24"/>
            <w:lang w:val="en-GB"/>
            <w:rPrChange w:id="1396" w:author="hannu Vuori" w:date="2016-11-13T11:19:00Z">
              <w:rPr>
                <w:color w:val="FF0000"/>
                <w:shd w:val="clear" w:color="auto" w:fill="FFFFFF"/>
                <w:lang w:val="fi-FI" w:eastAsia="fi-FI"/>
              </w:rPr>
            </w:rPrChange>
          </w:rPr>
          <w:t xml:space="preserve">, Teatro Cervantes, </w:t>
        </w:r>
      </w:ins>
      <w:ins w:id="1397" w:author="hannu Vuori" w:date="2016-10-26T11:35:00Z">
        <w:r w:rsidR="008E2539" w:rsidRPr="00744E82">
          <w:rPr>
            <w:b/>
            <w:color w:val="00B0F0"/>
            <w:szCs w:val="24"/>
            <w:lang w:val="en-GB"/>
            <w:rPrChange w:id="1398" w:author="hannu Vuori" w:date="2016-11-13T11:19:00Z">
              <w:rPr>
                <w:color w:val="FF0000"/>
                <w:shd w:val="clear" w:color="auto" w:fill="FFFFFF"/>
                <w:lang w:val="fi-FI" w:eastAsia="fi-FI"/>
              </w:rPr>
            </w:rPrChange>
          </w:rPr>
          <w:t>La 25.02.2017</w:t>
        </w:r>
      </w:ins>
    </w:p>
    <w:p w14:paraId="30E41FA9" w14:textId="77777777" w:rsidR="009826FD" w:rsidRPr="009826FD" w:rsidRDefault="009826FD" w:rsidP="000E520E">
      <w:pPr>
        <w:rPr>
          <w:ins w:id="1399" w:author="hannu Vuori" w:date="2017-01-07T09:05:00Z"/>
          <w:i/>
          <w:shd w:val="clear" w:color="auto" w:fill="FFFFFF"/>
          <w:lang w:val="fi-FI" w:eastAsia="fi-FI"/>
          <w:rPrChange w:id="1400" w:author="hannu Vuori" w:date="2017-01-07T09:05:00Z">
            <w:rPr>
              <w:ins w:id="1401" w:author="hannu Vuori" w:date="2017-01-07T09:05:00Z"/>
              <w:shd w:val="clear" w:color="auto" w:fill="FFFFFF"/>
              <w:lang w:val="fi-FI" w:eastAsia="fi-FI"/>
            </w:rPr>
          </w:rPrChange>
        </w:rPr>
      </w:pPr>
      <w:ins w:id="1402" w:author="hannu Vuori" w:date="2017-01-07T09:04:00Z">
        <w:r w:rsidRPr="009826FD">
          <w:rPr>
            <w:i/>
            <w:shd w:val="clear" w:color="auto" w:fill="FFFFFF"/>
            <w:lang w:val="fi-FI" w:eastAsia="fi-FI"/>
            <w:rPrChange w:id="1403" w:author="hannu Vuori" w:date="2017-01-07T09:05:00Z">
              <w:rPr>
                <w:shd w:val="clear" w:color="auto" w:fill="FFFFFF"/>
                <w:lang w:val="fi-FI" w:eastAsia="fi-FI"/>
              </w:rPr>
            </w:rPrChange>
          </w:rPr>
          <w:t xml:space="preserve">Onko jo loppuunmyyty? </w:t>
        </w:r>
      </w:ins>
    </w:p>
    <w:p w14:paraId="1AC4151C" w14:textId="7BB3A5AE" w:rsidR="008E2539" w:rsidRDefault="008E2539" w:rsidP="000E520E">
      <w:pPr>
        <w:rPr>
          <w:ins w:id="1404" w:author="hannu Vuori" w:date="2017-01-07T10:15:00Z"/>
          <w:shd w:val="clear" w:color="auto" w:fill="FFFFFF"/>
          <w:lang w:val="fi-FI" w:eastAsia="fi-FI"/>
        </w:rPr>
      </w:pPr>
      <w:ins w:id="1405" w:author="hannu Vuori" w:date="2016-10-26T11:35:00Z">
        <w:r w:rsidRPr="008E2539">
          <w:rPr>
            <w:shd w:val="clear" w:color="auto" w:fill="FFFFFF"/>
            <w:lang w:val="fi-FI" w:eastAsia="fi-FI"/>
            <w:rPrChange w:id="1406" w:author="hannu Vuori" w:date="2016-10-26T11:39:00Z">
              <w:rPr>
                <w:color w:val="FF0000"/>
                <w:shd w:val="clear" w:color="auto" w:fill="FFFFFF"/>
                <w:lang w:val="en-GB" w:eastAsia="fi-FI"/>
              </w:rPr>
            </w:rPrChange>
          </w:rPr>
          <w:t xml:space="preserve">Luottaen kalevalaisten oopperainnostukseen Kaleva on varannut 40 paikkaa </w:t>
        </w:r>
      </w:ins>
      <w:ins w:id="1407" w:author="hannu Vuori" w:date="2016-10-26T11:37:00Z">
        <w:r w:rsidRPr="008E2539">
          <w:rPr>
            <w:shd w:val="clear" w:color="auto" w:fill="FFFFFF"/>
            <w:lang w:val="fi-FI" w:eastAsia="fi-FI"/>
            <w:rPrChange w:id="1408" w:author="hannu Vuori" w:date="2016-10-26T11:39:00Z">
              <w:rPr>
                <w:color w:val="FF0000"/>
                <w:shd w:val="clear" w:color="auto" w:fill="FFFFFF"/>
                <w:lang w:val="fi-FI" w:eastAsia="fi-FI"/>
              </w:rPr>
            </w:rPrChange>
          </w:rPr>
          <w:t>Toscan esitykseen</w:t>
        </w:r>
      </w:ins>
      <w:ins w:id="1409" w:author="hannu Vuori" w:date="2016-10-26T11:38:00Z">
        <w:r w:rsidRPr="008E2539">
          <w:rPr>
            <w:shd w:val="clear" w:color="auto" w:fill="FFFFFF"/>
            <w:lang w:val="fi-FI" w:eastAsia="fi-FI"/>
            <w:rPrChange w:id="1410" w:author="hannu Vuori" w:date="2016-10-26T11:39:00Z">
              <w:rPr>
                <w:color w:val="FF0000"/>
                <w:shd w:val="clear" w:color="auto" w:fill="FFFFFF"/>
                <w:lang w:val="fi-FI" w:eastAsia="fi-FI"/>
              </w:rPr>
            </w:rPrChange>
          </w:rPr>
          <w:t>, koska ooppera on jo nyt melkein loppuunmyyty. Jäsenten kannattaa pitää kiirettä varatakseen omat lippunsa, koska Kalevankin kiintiö voi osoittautua liian pieneksi.</w:t>
        </w:r>
      </w:ins>
    </w:p>
    <w:p w14:paraId="35E80444" w14:textId="679F3313" w:rsidR="00E65478" w:rsidRDefault="00E65478" w:rsidP="000E520E">
      <w:pPr>
        <w:rPr>
          <w:ins w:id="1411" w:author="hannu Vuori" w:date="2017-01-07T10:30:00Z"/>
          <w:lang w:val="fi-FI"/>
        </w:rPr>
      </w:pPr>
      <w:ins w:id="1412" w:author="hannu Vuori" w:date="2017-01-07T10:16:00Z">
        <w:r>
          <w:rPr>
            <w:i/>
            <w:lang w:val="fi-FI"/>
          </w:rPr>
          <w:t xml:space="preserve">09.02. </w:t>
        </w:r>
        <w:r w:rsidRPr="00976034">
          <w:rPr>
            <w:i/>
            <w:lang w:val="fi-FI"/>
          </w:rPr>
          <w:t>Malagan filharmonisen orkesterin konsertti</w:t>
        </w:r>
        <w:r>
          <w:rPr>
            <w:i/>
            <w:lang w:val="fi-FI"/>
          </w:rPr>
          <w:t>,</w:t>
        </w:r>
        <w:r w:rsidRPr="0091641A">
          <w:rPr>
            <w:i/>
            <w:lang w:val="fi-FI"/>
          </w:rPr>
          <w:t xml:space="preserve"> </w:t>
        </w:r>
        <w:r w:rsidRPr="00E65478">
          <w:rPr>
            <w:lang w:val="fi-FI"/>
            <w:rPrChange w:id="1413" w:author="hannu Vuori" w:date="2017-01-07T10:16:00Z">
              <w:rPr/>
            </w:rPrChange>
          </w:rPr>
          <w:t>Schopin, Mozart, Strauss</w:t>
        </w:r>
        <w:r w:rsidRPr="0091641A">
          <w:rPr>
            <w:lang w:val="fi-FI"/>
          </w:rPr>
          <w:t xml:space="preserve"> Teatro Cervantes, klo 20</w:t>
        </w:r>
      </w:ins>
    </w:p>
    <w:p w14:paraId="61774ECB" w14:textId="423B0B18" w:rsidR="00625D70" w:rsidRDefault="00625D70" w:rsidP="000E520E">
      <w:pPr>
        <w:rPr>
          <w:ins w:id="1414" w:author="hannu Vuori" w:date="2017-01-07T10:24:00Z"/>
          <w:lang w:val="fi-FI"/>
        </w:rPr>
      </w:pPr>
      <w:ins w:id="1415" w:author="hannu Vuori" w:date="2017-01-07T10:30:00Z">
        <w:r w:rsidRPr="00EF420A">
          <w:rPr>
            <w:i/>
            <w:color w:val="FF0000"/>
            <w:lang w:val="fi-FI"/>
          </w:rPr>
          <w:t>Kappaleitten nimet, lyhyt esittely ja mahdollisuuksien mukaan kuvia. Kiitos</w:t>
        </w:r>
      </w:ins>
    </w:p>
    <w:p w14:paraId="7FFFBEC9" w14:textId="1408AE4C" w:rsidR="00E65478" w:rsidRDefault="00E65478" w:rsidP="000E520E">
      <w:pPr>
        <w:rPr>
          <w:ins w:id="1416" w:author="hannu Vuori" w:date="2017-01-07T10:25:00Z"/>
          <w:lang w:val="fi-FI"/>
        </w:rPr>
      </w:pPr>
      <w:ins w:id="1417" w:author="hannu Vuori" w:date="2017-01-07T10:24:00Z">
        <w:r>
          <w:rPr>
            <w:lang w:val="fi-FI"/>
          </w:rPr>
          <w:t>100 vuotta suomalaista pianomusiikkia</w:t>
        </w:r>
      </w:ins>
      <w:ins w:id="1418" w:author="hannu Vuori" w:date="2017-01-07T10:25:00Z">
        <w:r w:rsidR="00625D70">
          <w:rPr>
            <w:lang w:val="fi-FI"/>
          </w:rPr>
          <w:t>: Nuorten pianoakatemian Suomen itsenäisyyden juhlavuoden konsertit</w:t>
        </w:r>
      </w:ins>
    </w:p>
    <w:p w14:paraId="2C134E49" w14:textId="3FFB8DF5" w:rsidR="00625D70" w:rsidRDefault="00625D70" w:rsidP="000E520E">
      <w:pPr>
        <w:rPr>
          <w:ins w:id="1419" w:author="hannu Vuori" w:date="2017-01-07T10:26:00Z"/>
          <w:lang w:val="fi-FI"/>
        </w:rPr>
      </w:pPr>
      <w:ins w:id="1420" w:author="hannu Vuori" w:date="2017-01-07T10:26:00Z">
        <w:r>
          <w:rPr>
            <w:lang w:val="fi-FI"/>
          </w:rPr>
          <w:t>18.02. klo 20 Málagan lasimuseo</w:t>
        </w:r>
      </w:ins>
    </w:p>
    <w:p w14:paraId="39794CFE" w14:textId="7F23D761" w:rsidR="00625D70" w:rsidRPr="00625D70" w:rsidRDefault="00625D70" w:rsidP="000E520E">
      <w:pPr>
        <w:rPr>
          <w:ins w:id="1421" w:author="hannu Vuori" w:date="2017-01-07T10:26:00Z"/>
          <w:lang w:val="en-GB"/>
          <w:rPrChange w:id="1422" w:author="hannu Vuori" w:date="2017-01-07T10:27:00Z">
            <w:rPr>
              <w:ins w:id="1423" w:author="hannu Vuori" w:date="2017-01-07T10:26:00Z"/>
              <w:lang w:val="fi-FI"/>
            </w:rPr>
          </w:rPrChange>
        </w:rPr>
      </w:pPr>
      <w:ins w:id="1424" w:author="hannu Vuori" w:date="2017-01-07T10:26:00Z">
        <w:r w:rsidRPr="00625D70">
          <w:rPr>
            <w:lang w:val="en-GB"/>
            <w:rPrChange w:id="1425" w:author="hannu Vuori" w:date="2017-01-07T10:27:00Z">
              <w:rPr>
                <w:lang w:val="fi-FI"/>
              </w:rPr>
            </w:rPrChange>
          </w:rPr>
          <w:t>19.02. klo 17 Palacio de la Paz, Fuengirola</w:t>
        </w:r>
      </w:ins>
    </w:p>
    <w:p w14:paraId="1D0AABB6" w14:textId="25FA4838" w:rsidR="00625D70" w:rsidRPr="00625D70" w:rsidRDefault="00625D70" w:rsidP="000E520E">
      <w:pPr>
        <w:rPr>
          <w:ins w:id="1426" w:author="hannu Vuori" w:date="2017-01-07T10:27:00Z"/>
          <w:lang w:val="fi-FI"/>
          <w:rPrChange w:id="1427" w:author="hannu Vuori" w:date="2017-01-07T10:29:00Z">
            <w:rPr>
              <w:ins w:id="1428" w:author="hannu Vuori" w:date="2017-01-07T10:27:00Z"/>
              <w:lang w:val="en-GB"/>
            </w:rPr>
          </w:rPrChange>
        </w:rPr>
      </w:pPr>
      <w:ins w:id="1429" w:author="hannu Vuori" w:date="2017-01-07T10:27:00Z">
        <w:r w:rsidRPr="00625D70">
          <w:rPr>
            <w:lang w:val="fi-FI"/>
            <w:rPrChange w:id="1430" w:author="hannu Vuori" w:date="2017-01-07T10:29:00Z">
              <w:rPr>
                <w:lang w:val="en-GB"/>
              </w:rPr>
            </w:rPrChange>
          </w:rPr>
          <w:t>20.02. klo 19 Castillo Bil-Bil, Benalmádena</w:t>
        </w:r>
      </w:ins>
    </w:p>
    <w:p w14:paraId="1BEF59D1" w14:textId="77777777" w:rsidR="00625D70" w:rsidRDefault="00625D70" w:rsidP="00625D70">
      <w:pPr>
        <w:rPr>
          <w:ins w:id="1431" w:author="hannu Vuori" w:date="2017-01-07T10:30:00Z"/>
          <w:lang w:val="fi-FI" w:eastAsia="en-GB"/>
        </w:rPr>
        <w:pPrChange w:id="1432" w:author="hannu Vuori" w:date="2017-01-07T10:30:00Z">
          <w:pPr>
            <w:shd w:val="clear" w:color="auto" w:fill="FFFFFF"/>
            <w:suppressAutoHyphens w:val="0"/>
            <w:spacing w:before="100" w:beforeAutospacing="1" w:after="100" w:afterAutospacing="1"/>
            <w:jc w:val="left"/>
          </w:pPr>
        </w:pPrChange>
      </w:pPr>
      <w:ins w:id="1433" w:author="hannu Vuori" w:date="2017-01-07T10:30:00Z">
        <w:r>
          <w:rPr>
            <w:lang w:val="fi-FI" w:eastAsia="en-GB"/>
          </w:rPr>
          <w:t xml:space="preserve">Alustava ohjelma </w:t>
        </w:r>
      </w:ins>
    </w:p>
    <w:p w14:paraId="0580E1F1" w14:textId="29564250" w:rsidR="00625D70" w:rsidRPr="00625D70" w:rsidRDefault="00625D70" w:rsidP="00625D70">
      <w:pPr>
        <w:rPr>
          <w:ins w:id="1434" w:author="hannu Vuori" w:date="2017-01-07T10:29:00Z"/>
          <w:lang w:val="fi-FI" w:eastAsia="en-GB"/>
          <w:rPrChange w:id="1435" w:author="hannu Vuori" w:date="2017-01-07T10:29:00Z">
            <w:rPr>
              <w:ins w:id="1436" w:author="hannu Vuori" w:date="2017-01-07T10:29:00Z"/>
              <w:rFonts w:ascii="Segoe UI" w:eastAsia="Times New Roman" w:hAnsi="Segoe UI" w:cs="Segoe UI"/>
              <w:color w:val="212121"/>
              <w:sz w:val="23"/>
              <w:szCs w:val="23"/>
              <w:lang w:val="en-GB" w:eastAsia="en-GB"/>
            </w:rPr>
          </w:rPrChange>
        </w:rPr>
        <w:pPrChange w:id="1437" w:author="hannu Vuori" w:date="2017-01-07T10:30:00Z">
          <w:pPr>
            <w:shd w:val="clear" w:color="auto" w:fill="FFFFFF"/>
            <w:suppressAutoHyphens w:val="0"/>
            <w:spacing w:before="100" w:beforeAutospacing="1" w:after="100" w:afterAutospacing="1"/>
            <w:jc w:val="left"/>
          </w:pPr>
        </w:pPrChange>
      </w:pPr>
      <w:ins w:id="1438" w:author="hannu Vuori" w:date="2017-01-07T10:29:00Z">
        <w:r w:rsidRPr="00625D70">
          <w:rPr>
            <w:lang w:val="fi-FI" w:eastAsia="en-GB"/>
            <w:rPrChange w:id="1439" w:author="hannu Vuori" w:date="2017-01-07T10:29:00Z">
              <w:rPr>
                <w:rFonts w:ascii="Segoe UI" w:eastAsia="Times New Roman" w:hAnsi="Segoe UI" w:cs="Segoe UI"/>
                <w:color w:val="212121"/>
                <w:sz w:val="23"/>
                <w:szCs w:val="23"/>
                <w:lang w:val="en-GB" w:eastAsia="en-GB"/>
              </w:rPr>
            </w:rPrChange>
          </w:rPr>
          <w:t>Liisa</w:t>
        </w:r>
      </w:ins>
      <w:ins w:id="1440" w:author="hannu Vuori" w:date="2017-01-07T10:30:00Z">
        <w:r>
          <w:rPr>
            <w:lang w:val="fi-FI" w:eastAsia="en-GB"/>
          </w:rPr>
          <w:t xml:space="preserve"> Smolander: </w:t>
        </w:r>
      </w:ins>
      <w:ins w:id="1441" w:author="hannu Vuori" w:date="2017-01-07T10:29:00Z">
        <w:r w:rsidRPr="00625D70">
          <w:rPr>
            <w:lang w:val="fi-FI" w:eastAsia="en-GB"/>
            <w:rPrChange w:id="1442" w:author="hannu Vuori" w:date="2017-01-07T10:29:00Z">
              <w:rPr>
                <w:rFonts w:ascii="Segoe UI" w:eastAsia="Times New Roman" w:hAnsi="Segoe UI" w:cs="Segoe UI"/>
                <w:color w:val="212121"/>
                <w:sz w:val="23"/>
                <w:szCs w:val="23"/>
                <w:lang w:val="en-GB" w:eastAsia="en-GB"/>
              </w:rPr>
            </w:rPrChange>
          </w:rPr>
          <w:t>:</w:t>
        </w:r>
      </w:ins>
    </w:p>
    <w:p w14:paraId="3C689ED0" w14:textId="77777777" w:rsidR="00625D70" w:rsidRPr="00625D70" w:rsidRDefault="00625D70" w:rsidP="00625D70">
      <w:pPr>
        <w:ind w:left="720"/>
        <w:rPr>
          <w:ins w:id="1443" w:author="hannu Vuori" w:date="2017-01-07T10:29:00Z"/>
          <w:lang w:val="fi-FI" w:eastAsia="en-GB"/>
          <w:rPrChange w:id="1444" w:author="hannu Vuori" w:date="2017-01-07T10:29:00Z">
            <w:rPr>
              <w:ins w:id="1445" w:author="hannu Vuori" w:date="2017-01-07T10:29:00Z"/>
              <w:rFonts w:ascii="Segoe UI" w:eastAsia="Times New Roman" w:hAnsi="Segoe UI" w:cs="Segoe UI"/>
              <w:color w:val="212121"/>
              <w:sz w:val="23"/>
              <w:szCs w:val="23"/>
              <w:lang w:val="en-GB" w:eastAsia="en-GB"/>
            </w:rPr>
          </w:rPrChange>
        </w:rPr>
        <w:pPrChange w:id="1446" w:author="hannu Vuori" w:date="2017-01-07T10:31:00Z">
          <w:pPr>
            <w:shd w:val="clear" w:color="auto" w:fill="FFFFFF"/>
            <w:suppressAutoHyphens w:val="0"/>
            <w:spacing w:before="100" w:beforeAutospacing="1" w:after="100" w:afterAutospacing="1"/>
            <w:jc w:val="left"/>
          </w:pPr>
        </w:pPrChange>
      </w:pPr>
      <w:ins w:id="1447" w:author="hannu Vuori" w:date="2017-01-07T10:29:00Z">
        <w:r w:rsidRPr="00625D70">
          <w:rPr>
            <w:lang w:val="fi-FI" w:eastAsia="en-GB"/>
            <w:rPrChange w:id="1448" w:author="hannu Vuori" w:date="2017-01-07T10:29:00Z">
              <w:rPr>
                <w:rFonts w:ascii="Segoe UI" w:eastAsia="Times New Roman" w:hAnsi="Segoe UI" w:cs="Segoe UI"/>
                <w:color w:val="212121"/>
                <w:sz w:val="23"/>
                <w:szCs w:val="23"/>
                <w:lang w:val="en-GB" w:eastAsia="en-GB"/>
              </w:rPr>
            </w:rPrChange>
          </w:rPr>
          <w:t>Sibelius: Kukat Op. 85</w:t>
        </w:r>
      </w:ins>
    </w:p>
    <w:p w14:paraId="14A16E3E" w14:textId="77777777" w:rsidR="00625D70" w:rsidRPr="00625D70" w:rsidRDefault="00625D70" w:rsidP="00625D70">
      <w:pPr>
        <w:ind w:left="720"/>
        <w:rPr>
          <w:ins w:id="1449" w:author="hannu Vuori" w:date="2017-01-07T10:29:00Z"/>
          <w:lang w:val="fi-FI" w:eastAsia="en-GB"/>
          <w:rPrChange w:id="1450" w:author="hannu Vuori" w:date="2017-01-07T10:29:00Z">
            <w:rPr>
              <w:ins w:id="1451" w:author="hannu Vuori" w:date="2017-01-07T10:29:00Z"/>
              <w:rFonts w:ascii="Segoe UI" w:eastAsia="Times New Roman" w:hAnsi="Segoe UI" w:cs="Segoe UI"/>
              <w:color w:val="212121"/>
              <w:sz w:val="23"/>
              <w:szCs w:val="23"/>
              <w:lang w:val="en-GB" w:eastAsia="en-GB"/>
            </w:rPr>
          </w:rPrChange>
        </w:rPr>
        <w:pPrChange w:id="1452" w:author="hannu Vuori" w:date="2017-01-07T10:31:00Z">
          <w:pPr>
            <w:shd w:val="clear" w:color="auto" w:fill="FFFFFF"/>
            <w:suppressAutoHyphens w:val="0"/>
            <w:spacing w:before="100" w:beforeAutospacing="1" w:after="100" w:afterAutospacing="1"/>
            <w:jc w:val="left"/>
          </w:pPr>
        </w:pPrChange>
      </w:pPr>
      <w:ins w:id="1453" w:author="hannu Vuori" w:date="2017-01-07T10:29:00Z">
        <w:r w:rsidRPr="00625D70">
          <w:rPr>
            <w:lang w:val="fi-FI" w:eastAsia="en-GB"/>
            <w:rPrChange w:id="1454" w:author="hannu Vuori" w:date="2017-01-07T10:29:00Z">
              <w:rPr>
                <w:rFonts w:ascii="Segoe UI" w:eastAsia="Times New Roman" w:hAnsi="Segoe UI" w:cs="Segoe UI"/>
                <w:color w:val="212121"/>
                <w:sz w:val="23"/>
                <w:szCs w:val="23"/>
                <w:lang w:val="en-GB" w:eastAsia="en-GB"/>
              </w:rPr>
            </w:rPrChange>
          </w:rPr>
          <w:t>Chopin: Balladi g-molli Op. 23</w:t>
        </w:r>
      </w:ins>
    </w:p>
    <w:p w14:paraId="100EFF2B" w14:textId="77777777" w:rsidR="00625D70" w:rsidRPr="00625D70" w:rsidRDefault="00625D70" w:rsidP="00625D70">
      <w:pPr>
        <w:ind w:left="720"/>
        <w:rPr>
          <w:ins w:id="1455" w:author="hannu Vuori" w:date="2017-01-07T10:29:00Z"/>
          <w:lang w:val="fi-FI" w:eastAsia="en-GB"/>
          <w:rPrChange w:id="1456" w:author="hannu Vuori" w:date="2017-01-07T10:29:00Z">
            <w:rPr>
              <w:ins w:id="1457" w:author="hannu Vuori" w:date="2017-01-07T10:29:00Z"/>
              <w:rFonts w:ascii="Segoe UI" w:eastAsia="Times New Roman" w:hAnsi="Segoe UI" w:cs="Segoe UI"/>
              <w:color w:val="212121"/>
              <w:sz w:val="23"/>
              <w:szCs w:val="23"/>
              <w:lang w:val="en-GB" w:eastAsia="en-GB"/>
            </w:rPr>
          </w:rPrChange>
        </w:rPr>
        <w:pPrChange w:id="1458" w:author="hannu Vuori" w:date="2017-01-07T10:31:00Z">
          <w:pPr>
            <w:shd w:val="clear" w:color="auto" w:fill="FFFFFF"/>
            <w:suppressAutoHyphens w:val="0"/>
            <w:spacing w:before="100" w:beforeAutospacing="1" w:after="100" w:afterAutospacing="1"/>
            <w:jc w:val="left"/>
          </w:pPr>
        </w:pPrChange>
      </w:pPr>
      <w:ins w:id="1459" w:author="hannu Vuori" w:date="2017-01-07T10:29:00Z">
        <w:r w:rsidRPr="00625D70">
          <w:rPr>
            <w:lang w:val="fi-FI" w:eastAsia="en-GB"/>
            <w:rPrChange w:id="1460" w:author="hannu Vuori" w:date="2017-01-07T10:29:00Z">
              <w:rPr>
                <w:rFonts w:ascii="Segoe UI" w:eastAsia="Times New Roman" w:hAnsi="Segoe UI" w:cs="Segoe UI"/>
                <w:color w:val="212121"/>
                <w:sz w:val="23"/>
                <w:szCs w:val="23"/>
                <w:lang w:val="en-GB" w:eastAsia="en-GB"/>
              </w:rPr>
            </w:rPrChange>
          </w:rPr>
          <w:t>(Rautavaara: Kvartit, Kvintit)? </w:t>
        </w:r>
      </w:ins>
    </w:p>
    <w:p w14:paraId="36B1C295" w14:textId="442630E3" w:rsidR="00625D70" w:rsidRPr="00625D70" w:rsidRDefault="00625D70" w:rsidP="00625D70">
      <w:pPr>
        <w:rPr>
          <w:ins w:id="1461" w:author="hannu Vuori" w:date="2017-01-07T10:29:00Z"/>
          <w:lang w:val="fi-FI" w:eastAsia="en-GB"/>
          <w:rPrChange w:id="1462" w:author="hannu Vuori" w:date="2017-01-07T10:29:00Z">
            <w:rPr>
              <w:ins w:id="1463" w:author="hannu Vuori" w:date="2017-01-07T10:29:00Z"/>
              <w:rFonts w:ascii="Segoe UI" w:eastAsia="Times New Roman" w:hAnsi="Segoe UI" w:cs="Segoe UI"/>
              <w:color w:val="212121"/>
              <w:sz w:val="23"/>
              <w:szCs w:val="23"/>
              <w:lang w:val="en-GB" w:eastAsia="en-GB"/>
            </w:rPr>
          </w:rPrChange>
        </w:rPr>
        <w:pPrChange w:id="1464" w:author="hannu Vuori" w:date="2017-01-07T10:30:00Z">
          <w:pPr>
            <w:shd w:val="clear" w:color="auto" w:fill="FFFFFF"/>
            <w:suppressAutoHyphens w:val="0"/>
            <w:spacing w:before="100" w:beforeAutospacing="1" w:after="100" w:afterAutospacing="1"/>
            <w:jc w:val="left"/>
          </w:pPr>
        </w:pPrChange>
      </w:pPr>
      <w:ins w:id="1465" w:author="hannu Vuori" w:date="2017-01-07T10:29:00Z">
        <w:r>
          <w:rPr>
            <w:lang w:val="fi-FI" w:eastAsia="en-GB"/>
            <w:rPrChange w:id="1466" w:author="hannu Vuori" w:date="2017-01-07T10:29:00Z">
              <w:rPr>
                <w:lang w:val="fi-FI" w:eastAsia="en-GB"/>
              </w:rPr>
            </w:rPrChange>
          </w:rPr>
          <w:t>Tarmo</w:t>
        </w:r>
      </w:ins>
      <w:ins w:id="1467" w:author="hannu Vuori" w:date="2017-01-07T10:31:00Z">
        <w:r>
          <w:rPr>
            <w:lang w:val="fi-FI" w:eastAsia="en-GB"/>
          </w:rPr>
          <w:t xml:space="preserve"> Peltokoski</w:t>
        </w:r>
      </w:ins>
    </w:p>
    <w:p w14:paraId="5C82ADD0" w14:textId="77777777" w:rsidR="00625D70" w:rsidRPr="00625D70" w:rsidRDefault="00625D70" w:rsidP="00625D70">
      <w:pPr>
        <w:ind w:left="720"/>
        <w:rPr>
          <w:ins w:id="1468" w:author="hannu Vuori" w:date="2017-01-07T10:29:00Z"/>
          <w:lang w:val="fi-FI" w:eastAsia="en-GB"/>
          <w:rPrChange w:id="1469" w:author="hannu Vuori" w:date="2017-01-07T10:29:00Z">
            <w:rPr>
              <w:ins w:id="1470" w:author="hannu Vuori" w:date="2017-01-07T10:29:00Z"/>
              <w:rFonts w:ascii="Segoe UI" w:eastAsia="Times New Roman" w:hAnsi="Segoe UI" w:cs="Segoe UI"/>
              <w:color w:val="212121"/>
              <w:sz w:val="23"/>
              <w:szCs w:val="23"/>
              <w:lang w:val="en-GB" w:eastAsia="en-GB"/>
            </w:rPr>
          </w:rPrChange>
        </w:rPr>
        <w:pPrChange w:id="1471" w:author="hannu Vuori" w:date="2017-01-07T10:32:00Z">
          <w:pPr>
            <w:shd w:val="clear" w:color="auto" w:fill="FFFFFF"/>
            <w:suppressAutoHyphens w:val="0"/>
            <w:spacing w:before="100" w:beforeAutospacing="1" w:after="100" w:afterAutospacing="1"/>
            <w:jc w:val="left"/>
          </w:pPr>
        </w:pPrChange>
      </w:pPr>
      <w:ins w:id="1472" w:author="hannu Vuori" w:date="2017-01-07T10:29:00Z">
        <w:r w:rsidRPr="00625D70">
          <w:rPr>
            <w:lang w:val="fi-FI" w:eastAsia="en-GB"/>
            <w:rPrChange w:id="1473" w:author="hannu Vuori" w:date="2017-01-07T10:29:00Z">
              <w:rPr>
                <w:rFonts w:ascii="Segoe UI" w:eastAsia="Times New Roman" w:hAnsi="Segoe UI" w:cs="Segoe UI"/>
                <w:color w:val="212121"/>
                <w:sz w:val="23"/>
                <w:szCs w:val="23"/>
                <w:lang w:val="en-GB" w:eastAsia="en-GB"/>
              </w:rPr>
            </w:rPrChange>
          </w:rPr>
          <w:t>Peltokoski: TBA</w:t>
        </w:r>
      </w:ins>
    </w:p>
    <w:p w14:paraId="1C52DCAE" w14:textId="77777777" w:rsidR="00625D70" w:rsidRPr="00625D70" w:rsidRDefault="00625D70" w:rsidP="00625D70">
      <w:pPr>
        <w:ind w:left="720"/>
        <w:rPr>
          <w:ins w:id="1474" w:author="hannu Vuori" w:date="2017-01-07T10:29:00Z"/>
          <w:lang w:val="fi-FI" w:eastAsia="en-GB"/>
          <w:rPrChange w:id="1475" w:author="hannu Vuori" w:date="2017-01-07T10:29:00Z">
            <w:rPr>
              <w:ins w:id="1476" w:author="hannu Vuori" w:date="2017-01-07T10:29:00Z"/>
              <w:rFonts w:ascii="Segoe UI" w:eastAsia="Times New Roman" w:hAnsi="Segoe UI" w:cs="Segoe UI"/>
              <w:color w:val="212121"/>
              <w:sz w:val="23"/>
              <w:szCs w:val="23"/>
              <w:lang w:val="en-GB" w:eastAsia="en-GB"/>
            </w:rPr>
          </w:rPrChange>
        </w:rPr>
        <w:pPrChange w:id="1477" w:author="hannu Vuori" w:date="2017-01-07T10:32:00Z">
          <w:pPr>
            <w:shd w:val="clear" w:color="auto" w:fill="FFFFFF"/>
            <w:suppressAutoHyphens w:val="0"/>
            <w:spacing w:before="100" w:beforeAutospacing="1" w:after="100" w:afterAutospacing="1"/>
            <w:jc w:val="left"/>
          </w:pPr>
        </w:pPrChange>
      </w:pPr>
      <w:ins w:id="1478" w:author="hannu Vuori" w:date="2017-01-07T10:29:00Z">
        <w:r w:rsidRPr="00625D70">
          <w:rPr>
            <w:lang w:val="fi-FI" w:eastAsia="en-GB"/>
            <w:rPrChange w:id="1479" w:author="hannu Vuori" w:date="2017-01-07T10:29:00Z">
              <w:rPr>
                <w:rFonts w:ascii="Segoe UI" w:eastAsia="Times New Roman" w:hAnsi="Segoe UI" w:cs="Segoe UI"/>
                <w:color w:val="212121"/>
                <w:sz w:val="23"/>
                <w:szCs w:val="23"/>
                <w:lang w:val="en-GB" w:eastAsia="en-GB"/>
              </w:rPr>
            </w:rPrChange>
          </w:rPr>
          <w:t>Sibelius: Puusarja Op. 75</w:t>
        </w:r>
      </w:ins>
    </w:p>
    <w:p w14:paraId="31E8CA11" w14:textId="77777777" w:rsidR="00625D70" w:rsidRPr="00625D70" w:rsidRDefault="00625D70" w:rsidP="00625D70">
      <w:pPr>
        <w:ind w:left="720"/>
        <w:rPr>
          <w:ins w:id="1480" w:author="hannu Vuori" w:date="2017-01-07T10:29:00Z"/>
          <w:lang w:val="fi-FI" w:eastAsia="en-GB"/>
          <w:rPrChange w:id="1481" w:author="hannu Vuori" w:date="2017-01-07T10:29:00Z">
            <w:rPr>
              <w:ins w:id="1482" w:author="hannu Vuori" w:date="2017-01-07T10:29:00Z"/>
              <w:rFonts w:ascii="Segoe UI" w:eastAsia="Times New Roman" w:hAnsi="Segoe UI" w:cs="Segoe UI"/>
              <w:color w:val="212121"/>
              <w:sz w:val="23"/>
              <w:szCs w:val="23"/>
              <w:lang w:val="en-GB" w:eastAsia="en-GB"/>
            </w:rPr>
          </w:rPrChange>
        </w:rPr>
        <w:pPrChange w:id="1483" w:author="hannu Vuori" w:date="2017-01-07T10:32:00Z">
          <w:pPr>
            <w:shd w:val="clear" w:color="auto" w:fill="FFFFFF"/>
            <w:suppressAutoHyphens w:val="0"/>
            <w:spacing w:before="100" w:beforeAutospacing="1" w:after="100" w:afterAutospacing="1"/>
            <w:jc w:val="left"/>
          </w:pPr>
        </w:pPrChange>
      </w:pPr>
      <w:ins w:id="1484" w:author="hannu Vuori" w:date="2017-01-07T10:29:00Z">
        <w:r w:rsidRPr="00625D70">
          <w:rPr>
            <w:lang w:val="fi-FI" w:eastAsia="en-GB"/>
            <w:rPrChange w:id="1485" w:author="hannu Vuori" w:date="2017-01-07T10:29:00Z">
              <w:rPr>
                <w:rFonts w:ascii="Segoe UI" w:eastAsia="Times New Roman" w:hAnsi="Segoe UI" w:cs="Segoe UI"/>
                <w:color w:val="212121"/>
                <w:sz w:val="23"/>
                <w:szCs w:val="23"/>
                <w:lang w:val="en-GB" w:eastAsia="en-GB"/>
              </w:rPr>
            </w:rPrChange>
          </w:rPr>
          <w:t>Kun pihlaja kukkii</w:t>
        </w:r>
      </w:ins>
    </w:p>
    <w:p w14:paraId="4A9CB342" w14:textId="77777777" w:rsidR="00625D70" w:rsidRPr="00625D70" w:rsidRDefault="00625D70" w:rsidP="00625D70">
      <w:pPr>
        <w:ind w:left="720"/>
        <w:rPr>
          <w:ins w:id="1486" w:author="hannu Vuori" w:date="2017-01-07T10:29:00Z"/>
          <w:lang w:val="fi-FI" w:eastAsia="en-GB"/>
          <w:rPrChange w:id="1487" w:author="hannu Vuori" w:date="2017-01-07T10:29:00Z">
            <w:rPr>
              <w:ins w:id="1488" w:author="hannu Vuori" w:date="2017-01-07T10:29:00Z"/>
              <w:rFonts w:ascii="Segoe UI" w:eastAsia="Times New Roman" w:hAnsi="Segoe UI" w:cs="Segoe UI"/>
              <w:color w:val="212121"/>
              <w:sz w:val="23"/>
              <w:szCs w:val="23"/>
              <w:lang w:val="en-GB" w:eastAsia="en-GB"/>
            </w:rPr>
          </w:rPrChange>
        </w:rPr>
        <w:pPrChange w:id="1489" w:author="hannu Vuori" w:date="2017-01-07T10:32:00Z">
          <w:pPr>
            <w:shd w:val="clear" w:color="auto" w:fill="FFFFFF"/>
            <w:suppressAutoHyphens w:val="0"/>
            <w:spacing w:before="100" w:beforeAutospacing="1" w:after="100" w:afterAutospacing="1"/>
            <w:jc w:val="left"/>
          </w:pPr>
        </w:pPrChange>
      </w:pPr>
      <w:ins w:id="1490" w:author="hannu Vuori" w:date="2017-01-07T10:29:00Z">
        <w:r w:rsidRPr="00625D70">
          <w:rPr>
            <w:lang w:val="fi-FI" w:eastAsia="en-GB"/>
            <w:rPrChange w:id="1491" w:author="hannu Vuori" w:date="2017-01-07T10:29:00Z">
              <w:rPr>
                <w:rFonts w:ascii="Segoe UI" w:eastAsia="Times New Roman" w:hAnsi="Segoe UI" w:cs="Segoe UI"/>
                <w:color w:val="212121"/>
                <w:sz w:val="23"/>
                <w:szCs w:val="23"/>
                <w:lang w:val="en-GB" w:eastAsia="en-GB"/>
              </w:rPr>
            </w:rPrChange>
          </w:rPr>
          <w:t>Yksinäinen honka</w:t>
        </w:r>
      </w:ins>
    </w:p>
    <w:p w14:paraId="7895D6F2" w14:textId="77777777" w:rsidR="00625D70" w:rsidRPr="00625D70" w:rsidRDefault="00625D70" w:rsidP="00625D70">
      <w:pPr>
        <w:ind w:left="720"/>
        <w:rPr>
          <w:ins w:id="1492" w:author="hannu Vuori" w:date="2017-01-07T10:29:00Z"/>
          <w:lang w:val="fi-FI" w:eastAsia="en-GB"/>
          <w:rPrChange w:id="1493" w:author="hannu Vuori" w:date="2017-01-07T10:29:00Z">
            <w:rPr>
              <w:ins w:id="1494" w:author="hannu Vuori" w:date="2017-01-07T10:29:00Z"/>
              <w:rFonts w:ascii="Segoe UI" w:eastAsia="Times New Roman" w:hAnsi="Segoe UI" w:cs="Segoe UI"/>
              <w:color w:val="212121"/>
              <w:sz w:val="23"/>
              <w:szCs w:val="23"/>
              <w:lang w:val="en-GB" w:eastAsia="en-GB"/>
            </w:rPr>
          </w:rPrChange>
        </w:rPr>
        <w:pPrChange w:id="1495" w:author="hannu Vuori" w:date="2017-01-07T10:32:00Z">
          <w:pPr>
            <w:shd w:val="clear" w:color="auto" w:fill="FFFFFF"/>
            <w:suppressAutoHyphens w:val="0"/>
            <w:spacing w:before="100" w:beforeAutospacing="1" w:after="100" w:afterAutospacing="1"/>
            <w:jc w:val="left"/>
          </w:pPr>
        </w:pPrChange>
      </w:pPr>
      <w:ins w:id="1496" w:author="hannu Vuori" w:date="2017-01-07T10:29:00Z">
        <w:r w:rsidRPr="00625D70">
          <w:rPr>
            <w:lang w:val="fi-FI" w:eastAsia="en-GB"/>
            <w:rPrChange w:id="1497" w:author="hannu Vuori" w:date="2017-01-07T10:29:00Z">
              <w:rPr>
                <w:rFonts w:ascii="Segoe UI" w:eastAsia="Times New Roman" w:hAnsi="Segoe UI" w:cs="Segoe UI"/>
                <w:color w:val="212121"/>
                <w:sz w:val="23"/>
                <w:szCs w:val="23"/>
                <w:lang w:val="en-GB" w:eastAsia="en-GB"/>
              </w:rPr>
            </w:rPrChange>
          </w:rPr>
          <w:t>Haa</w:t>
        </w:r>
      </w:ins>
    </w:p>
    <w:p w14:paraId="41397B83" w14:textId="7EF7A416" w:rsidR="00625D70" w:rsidRPr="00625D70" w:rsidRDefault="00625D70" w:rsidP="00625D70">
      <w:pPr>
        <w:rPr>
          <w:ins w:id="1498" w:author="hannu Vuori" w:date="2017-01-07T10:29:00Z"/>
          <w:lang w:val="fi-FI" w:eastAsia="en-GB"/>
          <w:rPrChange w:id="1499" w:author="hannu Vuori" w:date="2017-01-07T10:29:00Z">
            <w:rPr>
              <w:ins w:id="1500" w:author="hannu Vuori" w:date="2017-01-07T10:29:00Z"/>
              <w:rFonts w:ascii="Segoe UI" w:eastAsia="Times New Roman" w:hAnsi="Segoe UI" w:cs="Segoe UI"/>
              <w:color w:val="212121"/>
              <w:sz w:val="23"/>
              <w:szCs w:val="23"/>
              <w:lang w:val="en-GB" w:eastAsia="en-GB"/>
            </w:rPr>
          </w:rPrChange>
        </w:rPr>
        <w:pPrChange w:id="1501" w:author="hannu Vuori" w:date="2017-01-07T10:30:00Z">
          <w:pPr>
            <w:shd w:val="clear" w:color="auto" w:fill="FFFFFF"/>
            <w:suppressAutoHyphens w:val="0"/>
            <w:spacing w:before="100" w:beforeAutospacing="1" w:after="100" w:afterAutospacing="1"/>
            <w:jc w:val="left"/>
          </w:pPr>
        </w:pPrChange>
      </w:pPr>
      <w:ins w:id="1502" w:author="hannu Vuori" w:date="2017-01-07T10:29:00Z">
        <w:r w:rsidRPr="00625D70">
          <w:rPr>
            <w:lang w:val="fi-FI" w:eastAsia="en-GB"/>
            <w:rPrChange w:id="1503" w:author="hannu Vuori" w:date="2017-01-07T10:29:00Z">
              <w:rPr>
                <w:rFonts w:ascii="Segoe UI" w:eastAsia="Times New Roman" w:hAnsi="Segoe UI" w:cs="Segoe UI"/>
                <w:color w:val="212121"/>
                <w:sz w:val="23"/>
                <w:szCs w:val="23"/>
                <w:lang w:val="en-GB" w:eastAsia="en-GB"/>
              </w:rPr>
            </w:rPrChange>
          </w:rPr>
          <w:t>Samuel</w:t>
        </w:r>
      </w:ins>
      <w:ins w:id="1504" w:author="hannu Vuori" w:date="2017-01-07T10:32:00Z">
        <w:r>
          <w:rPr>
            <w:lang w:val="fi-FI" w:eastAsia="en-GB"/>
          </w:rPr>
          <w:t xml:space="preserve"> Erikson: </w:t>
        </w:r>
      </w:ins>
      <w:ins w:id="1505" w:author="hannu Vuori" w:date="2017-01-07T10:29:00Z">
        <w:r w:rsidRPr="00625D70">
          <w:rPr>
            <w:lang w:val="fi-FI" w:eastAsia="en-GB"/>
            <w:rPrChange w:id="1506" w:author="hannu Vuori" w:date="2017-01-07T10:29:00Z">
              <w:rPr>
                <w:rFonts w:ascii="Segoe UI" w:eastAsia="Times New Roman" w:hAnsi="Segoe UI" w:cs="Segoe UI"/>
                <w:color w:val="212121"/>
                <w:sz w:val="23"/>
                <w:szCs w:val="23"/>
                <w:lang w:val="en-GB" w:eastAsia="en-GB"/>
              </w:rPr>
            </w:rPrChange>
          </w:rPr>
          <w:t>:</w:t>
        </w:r>
      </w:ins>
    </w:p>
    <w:p w14:paraId="55442CC0" w14:textId="77777777" w:rsidR="00625D70" w:rsidRPr="00625D70" w:rsidRDefault="00625D70" w:rsidP="00625D70">
      <w:pPr>
        <w:ind w:left="720"/>
        <w:rPr>
          <w:ins w:id="1507" w:author="hannu Vuori" w:date="2017-01-07T10:29:00Z"/>
          <w:lang w:val="fi-FI" w:eastAsia="en-GB"/>
          <w:rPrChange w:id="1508" w:author="hannu Vuori" w:date="2017-01-07T10:29:00Z">
            <w:rPr>
              <w:ins w:id="1509" w:author="hannu Vuori" w:date="2017-01-07T10:29:00Z"/>
              <w:rFonts w:ascii="Segoe UI" w:eastAsia="Times New Roman" w:hAnsi="Segoe UI" w:cs="Segoe UI"/>
              <w:color w:val="212121"/>
              <w:sz w:val="23"/>
              <w:szCs w:val="23"/>
              <w:lang w:val="en-GB" w:eastAsia="en-GB"/>
            </w:rPr>
          </w:rPrChange>
        </w:rPr>
        <w:pPrChange w:id="1510" w:author="hannu Vuori" w:date="2017-01-07T10:33:00Z">
          <w:pPr>
            <w:shd w:val="clear" w:color="auto" w:fill="FFFFFF"/>
            <w:suppressAutoHyphens w:val="0"/>
            <w:spacing w:before="100" w:beforeAutospacing="1" w:after="100" w:afterAutospacing="1"/>
            <w:jc w:val="left"/>
          </w:pPr>
        </w:pPrChange>
      </w:pPr>
      <w:ins w:id="1511" w:author="hannu Vuori" w:date="2017-01-07T10:29:00Z">
        <w:r w:rsidRPr="00625D70">
          <w:rPr>
            <w:lang w:val="fi-FI" w:eastAsia="en-GB"/>
            <w:rPrChange w:id="1512" w:author="hannu Vuori" w:date="2017-01-07T10:29:00Z">
              <w:rPr>
                <w:rFonts w:ascii="Segoe UI" w:eastAsia="Times New Roman" w:hAnsi="Segoe UI" w:cs="Segoe UI"/>
                <w:color w:val="212121"/>
                <w:sz w:val="23"/>
                <w:szCs w:val="23"/>
                <w:lang w:val="en-GB" w:eastAsia="en-GB"/>
              </w:rPr>
            </w:rPrChange>
          </w:rPr>
          <w:t>Sibelius: Puusarja Op. 75</w:t>
        </w:r>
      </w:ins>
    </w:p>
    <w:p w14:paraId="3375ABA0" w14:textId="2A2B296D" w:rsidR="00625D70" w:rsidRPr="00625D70" w:rsidRDefault="00625D70" w:rsidP="00625D70">
      <w:pPr>
        <w:ind w:left="1440"/>
        <w:rPr>
          <w:ins w:id="1513" w:author="hannu Vuori" w:date="2017-01-07T10:29:00Z"/>
          <w:lang w:val="fi-FI" w:eastAsia="en-GB"/>
          <w:rPrChange w:id="1514" w:author="hannu Vuori" w:date="2017-01-07T10:29:00Z">
            <w:rPr>
              <w:ins w:id="1515" w:author="hannu Vuori" w:date="2017-01-07T10:29:00Z"/>
              <w:rFonts w:ascii="Segoe UI" w:eastAsia="Times New Roman" w:hAnsi="Segoe UI" w:cs="Segoe UI"/>
              <w:color w:val="212121"/>
              <w:sz w:val="23"/>
              <w:szCs w:val="23"/>
              <w:lang w:val="en-GB" w:eastAsia="en-GB"/>
            </w:rPr>
          </w:rPrChange>
        </w:rPr>
        <w:pPrChange w:id="1516" w:author="hannu Vuori" w:date="2017-01-07T10:33:00Z">
          <w:pPr>
            <w:shd w:val="clear" w:color="auto" w:fill="FFFFFF"/>
            <w:suppressAutoHyphens w:val="0"/>
            <w:spacing w:before="100" w:beforeAutospacing="1" w:after="100" w:afterAutospacing="1"/>
            <w:jc w:val="left"/>
          </w:pPr>
        </w:pPrChange>
      </w:pPr>
      <w:ins w:id="1517" w:author="hannu Vuori" w:date="2017-01-07T10:29:00Z">
        <w:r w:rsidRPr="00625D70">
          <w:rPr>
            <w:lang w:val="fi-FI" w:eastAsia="en-GB"/>
            <w:rPrChange w:id="1518" w:author="hannu Vuori" w:date="2017-01-07T10:29:00Z">
              <w:rPr>
                <w:rFonts w:ascii="Segoe UI" w:eastAsia="Times New Roman" w:hAnsi="Segoe UI" w:cs="Segoe UI"/>
                <w:color w:val="212121"/>
                <w:sz w:val="23"/>
                <w:szCs w:val="23"/>
                <w:lang w:val="en-GB" w:eastAsia="en-GB"/>
              </w:rPr>
            </w:rPrChange>
          </w:rPr>
          <w:t>Pa</w:t>
        </w:r>
      </w:ins>
      <w:ins w:id="1519" w:author="hannu Vuori" w:date="2017-01-07T10:33:00Z">
        <w:r>
          <w:rPr>
            <w:lang w:val="fi-FI" w:eastAsia="en-GB"/>
          </w:rPr>
          <w:t>ju</w:t>
        </w:r>
      </w:ins>
    </w:p>
    <w:p w14:paraId="4445E5DA" w14:textId="77777777" w:rsidR="00625D70" w:rsidRPr="00625D70" w:rsidRDefault="00625D70" w:rsidP="00625D70">
      <w:pPr>
        <w:ind w:left="1440"/>
        <w:rPr>
          <w:ins w:id="1520" w:author="hannu Vuori" w:date="2017-01-07T10:29:00Z"/>
          <w:lang w:val="fi-FI" w:eastAsia="en-GB"/>
          <w:rPrChange w:id="1521" w:author="hannu Vuori" w:date="2017-01-07T10:29:00Z">
            <w:rPr>
              <w:ins w:id="1522" w:author="hannu Vuori" w:date="2017-01-07T10:29:00Z"/>
              <w:rFonts w:ascii="Segoe UI" w:eastAsia="Times New Roman" w:hAnsi="Segoe UI" w:cs="Segoe UI"/>
              <w:color w:val="212121"/>
              <w:sz w:val="23"/>
              <w:szCs w:val="23"/>
              <w:lang w:val="en-GB" w:eastAsia="en-GB"/>
            </w:rPr>
          </w:rPrChange>
        </w:rPr>
        <w:pPrChange w:id="1523" w:author="hannu Vuori" w:date="2017-01-07T10:33:00Z">
          <w:pPr>
            <w:shd w:val="clear" w:color="auto" w:fill="FFFFFF"/>
            <w:suppressAutoHyphens w:val="0"/>
            <w:spacing w:before="100" w:beforeAutospacing="1" w:after="100" w:afterAutospacing="1"/>
            <w:jc w:val="left"/>
          </w:pPr>
        </w:pPrChange>
      </w:pPr>
      <w:ins w:id="1524" w:author="hannu Vuori" w:date="2017-01-07T10:29:00Z">
        <w:r w:rsidRPr="00625D70">
          <w:rPr>
            <w:lang w:val="fi-FI" w:eastAsia="en-GB"/>
            <w:rPrChange w:id="1525" w:author="hannu Vuori" w:date="2017-01-07T10:29:00Z">
              <w:rPr>
                <w:rFonts w:ascii="Segoe UI" w:eastAsia="Times New Roman" w:hAnsi="Segoe UI" w:cs="Segoe UI"/>
                <w:color w:val="212121"/>
                <w:sz w:val="23"/>
                <w:szCs w:val="23"/>
                <w:lang w:val="en-GB" w:eastAsia="en-GB"/>
              </w:rPr>
            </w:rPrChange>
          </w:rPr>
          <w:t>Koivu</w:t>
        </w:r>
      </w:ins>
    </w:p>
    <w:p w14:paraId="488FB609" w14:textId="77777777" w:rsidR="00625D70" w:rsidRPr="00625D70" w:rsidRDefault="00625D70" w:rsidP="00625D70">
      <w:pPr>
        <w:ind w:left="1440"/>
        <w:rPr>
          <w:ins w:id="1526" w:author="hannu Vuori" w:date="2017-01-07T10:29:00Z"/>
          <w:lang w:val="fi-FI" w:eastAsia="en-GB"/>
          <w:rPrChange w:id="1527" w:author="hannu Vuori" w:date="2017-01-07T10:33:00Z">
            <w:rPr>
              <w:ins w:id="1528" w:author="hannu Vuori" w:date="2017-01-07T10:29:00Z"/>
              <w:lang w:val="en-GB" w:eastAsia="en-GB"/>
            </w:rPr>
          </w:rPrChange>
        </w:rPr>
        <w:pPrChange w:id="1529" w:author="hannu Vuori" w:date="2017-01-07T10:33:00Z">
          <w:pPr>
            <w:shd w:val="clear" w:color="auto" w:fill="FFFFFF"/>
            <w:suppressAutoHyphens w:val="0"/>
            <w:spacing w:before="100" w:beforeAutospacing="1" w:after="100" w:afterAutospacing="1"/>
            <w:jc w:val="left"/>
          </w:pPr>
        </w:pPrChange>
      </w:pPr>
      <w:ins w:id="1530" w:author="hannu Vuori" w:date="2017-01-07T10:29:00Z">
        <w:r w:rsidRPr="00625D70">
          <w:rPr>
            <w:lang w:val="fi-FI" w:eastAsia="en-GB"/>
            <w:rPrChange w:id="1531" w:author="hannu Vuori" w:date="2017-01-07T10:33:00Z">
              <w:rPr>
                <w:lang w:val="en-GB" w:eastAsia="en-GB"/>
              </w:rPr>
            </w:rPrChange>
          </w:rPr>
          <w:t>Kuusi</w:t>
        </w:r>
      </w:ins>
    </w:p>
    <w:p w14:paraId="006F95B0" w14:textId="77777777" w:rsidR="00625D70" w:rsidRPr="00625D70" w:rsidRDefault="00625D70" w:rsidP="00625D70">
      <w:pPr>
        <w:ind w:left="720"/>
        <w:rPr>
          <w:ins w:id="1532" w:author="hannu Vuori" w:date="2017-01-07T10:33:00Z"/>
          <w:lang w:val="fi-FI" w:eastAsia="en-GB"/>
          <w:rPrChange w:id="1533" w:author="hannu Vuori" w:date="2017-01-07T10:33:00Z">
            <w:rPr>
              <w:ins w:id="1534" w:author="hannu Vuori" w:date="2017-01-07T10:33:00Z"/>
              <w:lang w:val="en-GB" w:eastAsia="en-GB"/>
            </w:rPr>
          </w:rPrChange>
        </w:rPr>
        <w:pPrChange w:id="1535" w:author="hannu Vuori" w:date="2017-01-07T10:33:00Z">
          <w:pPr>
            <w:shd w:val="clear" w:color="auto" w:fill="FFFFFF"/>
            <w:suppressAutoHyphens w:val="0"/>
            <w:spacing w:before="100" w:beforeAutospacing="1" w:after="100" w:afterAutospacing="1"/>
            <w:jc w:val="left"/>
          </w:pPr>
        </w:pPrChange>
      </w:pPr>
      <w:ins w:id="1536" w:author="hannu Vuori" w:date="2017-01-07T10:29:00Z">
        <w:r w:rsidRPr="00625D70">
          <w:rPr>
            <w:lang w:val="fi-FI" w:eastAsia="en-GB"/>
            <w:rPrChange w:id="1537" w:author="hannu Vuori" w:date="2017-01-07T10:33:00Z">
              <w:rPr>
                <w:lang w:val="en-GB" w:eastAsia="en-GB"/>
              </w:rPr>
            </w:rPrChange>
          </w:rPr>
          <w:t>Chopin: Balladi F-duuri op. 38 </w:t>
        </w:r>
      </w:ins>
    </w:p>
    <w:p w14:paraId="4C4748F1" w14:textId="783410A6" w:rsidR="00625D70" w:rsidRPr="00625D70" w:rsidRDefault="00625D70" w:rsidP="00625D70">
      <w:pPr>
        <w:ind w:left="720"/>
        <w:rPr>
          <w:ins w:id="1538" w:author="hannu Vuori" w:date="2017-01-07T10:29:00Z"/>
          <w:lang w:val="en-GB" w:eastAsia="en-GB"/>
        </w:rPr>
        <w:pPrChange w:id="1539" w:author="hannu Vuori" w:date="2017-01-07T10:33:00Z">
          <w:pPr>
            <w:shd w:val="clear" w:color="auto" w:fill="FFFFFF"/>
            <w:suppressAutoHyphens w:val="0"/>
            <w:spacing w:before="100" w:beforeAutospacing="1" w:after="100" w:afterAutospacing="1"/>
            <w:jc w:val="left"/>
          </w:pPr>
        </w:pPrChange>
      </w:pPr>
      <w:ins w:id="1540" w:author="hannu Vuori" w:date="2017-01-07T10:29:00Z">
        <w:r w:rsidRPr="00625D70">
          <w:rPr>
            <w:lang w:val="en-GB" w:eastAsia="en-GB"/>
          </w:rPr>
          <w:t>Sibelius: Finlandia</w:t>
        </w:r>
      </w:ins>
    </w:p>
    <w:p w14:paraId="65C61EF0" w14:textId="77777777" w:rsidR="00625D70" w:rsidRPr="00625D70" w:rsidRDefault="00625D70" w:rsidP="00625D70">
      <w:pPr>
        <w:ind w:left="720"/>
        <w:rPr>
          <w:ins w:id="1541" w:author="hannu Vuori" w:date="2017-01-07T10:29:00Z"/>
          <w:lang w:val="fi-FI" w:eastAsia="en-GB"/>
          <w:rPrChange w:id="1542" w:author="hannu Vuori" w:date="2017-01-07T10:29:00Z">
            <w:rPr>
              <w:ins w:id="1543" w:author="hannu Vuori" w:date="2017-01-07T10:29:00Z"/>
              <w:rFonts w:ascii="Segoe UI" w:eastAsia="Times New Roman" w:hAnsi="Segoe UI" w:cs="Segoe UI"/>
              <w:color w:val="212121"/>
              <w:sz w:val="23"/>
              <w:szCs w:val="23"/>
              <w:lang w:val="en-GB" w:eastAsia="en-GB"/>
            </w:rPr>
          </w:rPrChange>
        </w:rPr>
        <w:pPrChange w:id="1544" w:author="hannu Vuori" w:date="2017-01-07T10:33:00Z">
          <w:pPr>
            <w:shd w:val="clear" w:color="auto" w:fill="FFFFFF"/>
            <w:suppressAutoHyphens w:val="0"/>
            <w:spacing w:before="100" w:beforeAutospacing="1" w:after="100" w:afterAutospacing="1"/>
            <w:jc w:val="left"/>
          </w:pPr>
        </w:pPrChange>
      </w:pPr>
      <w:ins w:id="1545" w:author="hannu Vuori" w:date="2017-01-07T10:29:00Z">
        <w:r w:rsidRPr="00625D70">
          <w:rPr>
            <w:lang w:val="fi-FI" w:eastAsia="en-GB"/>
            <w:rPrChange w:id="1546" w:author="hannu Vuori" w:date="2017-01-07T10:29:00Z">
              <w:rPr>
                <w:rFonts w:ascii="Segoe UI" w:eastAsia="Times New Roman" w:hAnsi="Segoe UI" w:cs="Segoe UI"/>
                <w:color w:val="212121"/>
                <w:sz w:val="23"/>
                <w:szCs w:val="23"/>
                <w:lang w:val="en-GB" w:eastAsia="en-GB"/>
              </w:rPr>
            </w:rPrChange>
          </w:rPr>
          <w:t>(Merikanto: Kesäillan valssi Op. 1 , Romanssi Op. 12)?</w:t>
        </w:r>
      </w:ins>
    </w:p>
    <w:p w14:paraId="7C9DD1C6" w14:textId="77777777" w:rsidR="00625D70" w:rsidRPr="00625D70" w:rsidRDefault="00625D70" w:rsidP="00625D70">
      <w:pPr>
        <w:ind w:left="720"/>
        <w:rPr>
          <w:ins w:id="1547" w:author="hannu Vuori" w:date="2017-01-07T10:29:00Z"/>
          <w:lang w:val="fi-FI" w:eastAsia="en-GB"/>
          <w:rPrChange w:id="1548" w:author="hannu Vuori" w:date="2017-01-07T10:29:00Z">
            <w:rPr>
              <w:ins w:id="1549" w:author="hannu Vuori" w:date="2017-01-07T10:29:00Z"/>
              <w:rFonts w:ascii="Segoe UI" w:eastAsia="Times New Roman" w:hAnsi="Segoe UI" w:cs="Segoe UI"/>
              <w:color w:val="212121"/>
              <w:sz w:val="23"/>
              <w:szCs w:val="23"/>
              <w:lang w:val="en-GB" w:eastAsia="en-GB"/>
            </w:rPr>
          </w:rPrChange>
        </w:rPr>
        <w:pPrChange w:id="1550" w:author="hannu Vuori" w:date="2017-01-07T10:33:00Z">
          <w:pPr>
            <w:shd w:val="clear" w:color="auto" w:fill="FFFFFF"/>
            <w:suppressAutoHyphens w:val="0"/>
            <w:spacing w:before="100" w:beforeAutospacing="1" w:after="100" w:afterAutospacing="1"/>
            <w:jc w:val="left"/>
          </w:pPr>
        </w:pPrChange>
      </w:pPr>
    </w:p>
    <w:p w14:paraId="4D858B0C" w14:textId="46D94897" w:rsidR="00625D70" w:rsidRPr="00625D70" w:rsidRDefault="00625D70" w:rsidP="00625D70">
      <w:pPr>
        <w:rPr>
          <w:ins w:id="1551" w:author="hannu Vuori" w:date="2017-01-07T10:29:00Z"/>
          <w:lang w:val="en-GB" w:eastAsia="en-GB"/>
        </w:rPr>
        <w:pPrChange w:id="1552" w:author="hannu Vuori" w:date="2017-01-07T10:30:00Z">
          <w:pPr>
            <w:shd w:val="clear" w:color="auto" w:fill="FFFFFF"/>
            <w:suppressAutoHyphens w:val="0"/>
            <w:spacing w:before="100" w:beforeAutospacing="1" w:after="100" w:afterAutospacing="1"/>
            <w:jc w:val="left"/>
          </w:pPr>
        </w:pPrChange>
      </w:pPr>
      <w:ins w:id="1553" w:author="hannu Vuori" w:date="2017-01-07T10:29:00Z">
        <w:r>
          <w:rPr>
            <w:lang w:val="en-GB" w:eastAsia="en-GB"/>
          </w:rPr>
          <w:t>Leevi</w:t>
        </w:r>
      </w:ins>
      <w:ins w:id="1554" w:author="hannu Vuori" w:date="2017-01-07T10:33:00Z">
        <w:r>
          <w:rPr>
            <w:lang w:val="en-GB" w:eastAsia="en-GB"/>
          </w:rPr>
          <w:t xml:space="preserve"> Ollila</w:t>
        </w:r>
      </w:ins>
    </w:p>
    <w:p w14:paraId="1734176A" w14:textId="77777777" w:rsidR="00625D70" w:rsidRPr="00625D70" w:rsidRDefault="00625D70" w:rsidP="00625D70">
      <w:pPr>
        <w:ind w:left="720"/>
        <w:rPr>
          <w:ins w:id="1555" w:author="hannu Vuori" w:date="2017-01-07T10:29:00Z"/>
          <w:lang w:val="en-GB" w:eastAsia="en-GB"/>
        </w:rPr>
        <w:pPrChange w:id="1556" w:author="hannu Vuori" w:date="2017-01-07T10:33:00Z">
          <w:pPr>
            <w:shd w:val="clear" w:color="auto" w:fill="FFFFFF"/>
            <w:suppressAutoHyphens w:val="0"/>
            <w:spacing w:before="100" w:beforeAutospacing="1" w:after="100" w:afterAutospacing="1"/>
            <w:jc w:val="left"/>
          </w:pPr>
        </w:pPrChange>
      </w:pPr>
      <w:ins w:id="1557" w:author="hannu Vuori" w:date="2017-01-07T10:29:00Z">
        <w:r w:rsidRPr="00625D70">
          <w:rPr>
            <w:lang w:val="en-GB" w:eastAsia="en-GB"/>
          </w:rPr>
          <w:t>Sibelius: Impromptu op. 5 nro 5</w:t>
        </w:r>
      </w:ins>
    </w:p>
    <w:p w14:paraId="0AF3978E" w14:textId="77777777" w:rsidR="00625D70" w:rsidRDefault="00625D70" w:rsidP="00625D70">
      <w:pPr>
        <w:ind w:left="720"/>
        <w:rPr>
          <w:ins w:id="1558" w:author="hannu Vuori" w:date="2017-01-07T10:33:00Z"/>
          <w:lang w:val="en-GB" w:eastAsia="en-GB"/>
        </w:rPr>
        <w:pPrChange w:id="1559" w:author="hannu Vuori" w:date="2017-01-07T10:33:00Z">
          <w:pPr>
            <w:shd w:val="clear" w:color="auto" w:fill="FFFFFF"/>
            <w:suppressAutoHyphens w:val="0"/>
            <w:spacing w:before="100" w:beforeAutospacing="1" w:after="100" w:afterAutospacing="1"/>
            <w:jc w:val="left"/>
          </w:pPr>
        </w:pPrChange>
      </w:pPr>
      <w:ins w:id="1560" w:author="hannu Vuori" w:date="2017-01-07T10:29:00Z">
        <w:r w:rsidRPr="00625D70">
          <w:rPr>
            <w:lang w:val="en-GB" w:eastAsia="en-GB"/>
          </w:rPr>
          <w:t>Caprice Op 24. no. 3</w:t>
        </w:r>
      </w:ins>
    </w:p>
    <w:p w14:paraId="4472FEFF" w14:textId="63DC0689" w:rsidR="00625D70" w:rsidRPr="00625D70" w:rsidRDefault="00625D70" w:rsidP="00625D70">
      <w:pPr>
        <w:ind w:left="720"/>
        <w:rPr>
          <w:ins w:id="1561" w:author="hannu Vuori" w:date="2017-01-07T10:29:00Z"/>
          <w:lang w:val="en-GB" w:eastAsia="en-GB"/>
        </w:rPr>
        <w:pPrChange w:id="1562" w:author="hannu Vuori" w:date="2017-01-07T10:33:00Z">
          <w:pPr>
            <w:shd w:val="clear" w:color="auto" w:fill="FFFFFF"/>
            <w:suppressAutoHyphens w:val="0"/>
            <w:spacing w:before="100" w:beforeAutospacing="1" w:after="100" w:afterAutospacing="1"/>
            <w:jc w:val="left"/>
          </w:pPr>
        </w:pPrChange>
      </w:pPr>
      <w:ins w:id="1563" w:author="hannu Vuori" w:date="2017-01-07T10:29:00Z">
        <w:r w:rsidRPr="00625D70">
          <w:rPr>
            <w:lang w:val="en-GB" w:eastAsia="en-GB"/>
          </w:rPr>
          <w:t>Chopin: Balladi As-duuri Op. 47</w:t>
        </w:r>
      </w:ins>
    </w:p>
    <w:p w14:paraId="0AAD4D0A" w14:textId="77777777" w:rsidR="00625D70" w:rsidRPr="00625D70" w:rsidRDefault="00625D70" w:rsidP="00625D70">
      <w:pPr>
        <w:ind w:left="720"/>
        <w:rPr>
          <w:ins w:id="1564" w:author="hannu Vuori" w:date="2017-01-07T10:29:00Z"/>
          <w:lang w:val="fi-FI" w:eastAsia="en-GB"/>
          <w:rPrChange w:id="1565" w:author="hannu Vuori" w:date="2017-01-07T10:29:00Z">
            <w:rPr>
              <w:ins w:id="1566" w:author="hannu Vuori" w:date="2017-01-07T10:29:00Z"/>
              <w:rFonts w:ascii="Segoe UI" w:eastAsia="Times New Roman" w:hAnsi="Segoe UI" w:cs="Segoe UI"/>
              <w:color w:val="212121"/>
              <w:sz w:val="23"/>
              <w:szCs w:val="23"/>
              <w:lang w:val="en-GB" w:eastAsia="en-GB"/>
            </w:rPr>
          </w:rPrChange>
        </w:rPr>
        <w:pPrChange w:id="1567" w:author="hannu Vuori" w:date="2017-01-07T10:33:00Z">
          <w:pPr>
            <w:shd w:val="clear" w:color="auto" w:fill="FFFFFF"/>
            <w:suppressAutoHyphens w:val="0"/>
            <w:spacing w:before="100" w:beforeAutospacing="1" w:after="100" w:afterAutospacing="1"/>
            <w:jc w:val="left"/>
          </w:pPr>
        </w:pPrChange>
      </w:pPr>
      <w:ins w:id="1568" w:author="hannu Vuori" w:date="2017-01-07T10:29:00Z">
        <w:r w:rsidRPr="00625D70">
          <w:rPr>
            <w:lang w:val="fi-FI" w:eastAsia="en-GB"/>
            <w:rPrChange w:id="1569" w:author="hannu Vuori" w:date="2017-01-07T10:29:00Z">
              <w:rPr>
                <w:rFonts w:ascii="Segoe UI" w:eastAsia="Times New Roman" w:hAnsi="Segoe UI" w:cs="Segoe UI"/>
                <w:color w:val="212121"/>
                <w:sz w:val="23"/>
                <w:szCs w:val="23"/>
                <w:lang w:val="en-GB" w:eastAsia="en-GB"/>
              </w:rPr>
            </w:rPrChange>
          </w:rPr>
          <w:t>Madetoja: Aamu</w:t>
        </w:r>
      </w:ins>
    </w:p>
    <w:p w14:paraId="3571284A" w14:textId="77777777" w:rsidR="00625D70" w:rsidRPr="00625D70" w:rsidRDefault="00625D70" w:rsidP="00625D70">
      <w:pPr>
        <w:ind w:left="720"/>
        <w:rPr>
          <w:ins w:id="1570" w:author="hannu Vuori" w:date="2017-01-07T10:29:00Z"/>
          <w:lang w:val="fi-FI" w:eastAsia="en-GB"/>
          <w:rPrChange w:id="1571" w:author="hannu Vuori" w:date="2017-01-07T10:29:00Z">
            <w:rPr>
              <w:ins w:id="1572" w:author="hannu Vuori" w:date="2017-01-07T10:29:00Z"/>
              <w:rFonts w:ascii="Segoe UI" w:eastAsia="Times New Roman" w:hAnsi="Segoe UI" w:cs="Segoe UI"/>
              <w:color w:val="212121"/>
              <w:sz w:val="23"/>
              <w:szCs w:val="23"/>
              <w:lang w:val="en-GB" w:eastAsia="en-GB"/>
            </w:rPr>
          </w:rPrChange>
        </w:rPr>
        <w:pPrChange w:id="1573" w:author="hannu Vuori" w:date="2017-01-07T10:33:00Z">
          <w:pPr>
            <w:shd w:val="clear" w:color="auto" w:fill="FFFFFF"/>
            <w:suppressAutoHyphens w:val="0"/>
            <w:spacing w:before="100" w:beforeAutospacing="1" w:after="100" w:afterAutospacing="1"/>
            <w:jc w:val="left"/>
          </w:pPr>
        </w:pPrChange>
      </w:pPr>
      <w:ins w:id="1574" w:author="hannu Vuori" w:date="2017-01-07T10:29:00Z">
        <w:r w:rsidRPr="00625D70">
          <w:rPr>
            <w:lang w:val="fi-FI" w:eastAsia="en-GB"/>
            <w:rPrChange w:id="1575" w:author="hannu Vuori" w:date="2017-01-07T10:29:00Z">
              <w:rPr>
                <w:rFonts w:ascii="Segoe UI" w:eastAsia="Times New Roman" w:hAnsi="Segoe UI" w:cs="Segoe UI"/>
                <w:color w:val="212121"/>
                <w:sz w:val="23"/>
                <w:szCs w:val="23"/>
                <w:lang w:val="en-GB" w:eastAsia="en-GB"/>
              </w:rPr>
            </w:rPrChange>
          </w:rPr>
          <w:t>Honkanen: Toccata in bemolle naturale</w:t>
        </w:r>
      </w:ins>
    </w:p>
    <w:p w14:paraId="51236670" w14:textId="77777777" w:rsidR="00625D70" w:rsidRPr="00625D70" w:rsidRDefault="00625D70" w:rsidP="00625D70">
      <w:pPr>
        <w:rPr>
          <w:ins w:id="1576" w:author="hannu Vuori" w:date="2017-01-07T10:29:00Z"/>
          <w:lang w:val="fi-FI" w:eastAsia="en-GB"/>
          <w:rPrChange w:id="1577" w:author="hannu Vuori" w:date="2017-01-07T10:29:00Z">
            <w:rPr>
              <w:ins w:id="1578" w:author="hannu Vuori" w:date="2017-01-07T10:29:00Z"/>
              <w:rFonts w:ascii="Segoe UI" w:eastAsia="Times New Roman" w:hAnsi="Segoe UI" w:cs="Segoe UI"/>
              <w:color w:val="212121"/>
              <w:sz w:val="23"/>
              <w:szCs w:val="23"/>
              <w:lang w:val="en-GB" w:eastAsia="en-GB"/>
            </w:rPr>
          </w:rPrChange>
        </w:rPr>
        <w:pPrChange w:id="1579" w:author="hannu Vuori" w:date="2017-01-07T10:30:00Z">
          <w:pPr>
            <w:shd w:val="clear" w:color="auto" w:fill="FFFFFF"/>
            <w:suppressAutoHyphens w:val="0"/>
            <w:spacing w:before="100" w:beforeAutospacing="1" w:after="100" w:afterAutospacing="1"/>
            <w:jc w:val="left"/>
          </w:pPr>
        </w:pPrChange>
      </w:pPr>
    </w:p>
    <w:p w14:paraId="4EB8FDCE" w14:textId="76E9EF76" w:rsidR="00625D70" w:rsidRPr="00625D70" w:rsidRDefault="00625D70" w:rsidP="00625D70">
      <w:pPr>
        <w:rPr>
          <w:ins w:id="1580" w:author="hannu Vuori" w:date="2017-01-07T10:29:00Z"/>
          <w:lang w:val="fi-FI" w:eastAsia="en-GB"/>
          <w:rPrChange w:id="1581" w:author="hannu Vuori" w:date="2017-01-07T10:29:00Z">
            <w:rPr>
              <w:ins w:id="1582" w:author="hannu Vuori" w:date="2017-01-07T10:29:00Z"/>
              <w:rFonts w:ascii="Segoe UI" w:eastAsia="Times New Roman" w:hAnsi="Segoe UI" w:cs="Segoe UI"/>
              <w:color w:val="212121"/>
              <w:sz w:val="23"/>
              <w:szCs w:val="23"/>
              <w:lang w:val="en-GB" w:eastAsia="en-GB"/>
            </w:rPr>
          </w:rPrChange>
        </w:rPr>
        <w:pPrChange w:id="1583" w:author="hannu Vuori" w:date="2017-01-07T10:30:00Z">
          <w:pPr>
            <w:shd w:val="clear" w:color="auto" w:fill="FFFFFF"/>
            <w:suppressAutoHyphens w:val="0"/>
            <w:spacing w:before="100" w:beforeAutospacing="1" w:after="100" w:afterAutospacing="1"/>
            <w:jc w:val="left"/>
          </w:pPr>
        </w:pPrChange>
      </w:pPr>
      <w:ins w:id="1584" w:author="hannu Vuori" w:date="2017-01-07T10:34:00Z">
        <w:r>
          <w:rPr>
            <w:lang w:val="fi-FI" w:eastAsia="en-GB"/>
          </w:rPr>
          <w:t>U</w:t>
        </w:r>
      </w:ins>
      <w:ins w:id="1585" w:author="hannu Vuori" w:date="2017-01-07T10:29:00Z">
        <w:r w:rsidRPr="00625D70">
          <w:rPr>
            <w:lang w:val="fi-FI" w:eastAsia="en-GB"/>
            <w:rPrChange w:id="1586" w:author="hannu Vuori" w:date="2017-01-07T10:29:00Z">
              <w:rPr>
                <w:rFonts w:ascii="Segoe UI" w:eastAsia="Times New Roman" w:hAnsi="Segoe UI" w:cs="Segoe UI"/>
                <w:color w:val="212121"/>
                <w:sz w:val="23"/>
                <w:szCs w:val="23"/>
                <w:lang w:val="en-GB" w:eastAsia="en-GB"/>
              </w:rPr>
            </w:rPrChange>
          </w:rPr>
          <w:t>seita esittäjiä:</w:t>
        </w:r>
      </w:ins>
    </w:p>
    <w:p w14:paraId="29EDADBD" w14:textId="77777777" w:rsidR="00625D70" w:rsidRPr="00625D70" w:rsidRDefault="00625D70" w:rsidP="00A66CFF">
      <w:pPr>
        <w:ind w:left="720"/>
        <w:rPr>
          <w:ins w:id="1587" w:author="hannu Vuori" w:date="2017-01-07T10:29:00Z"/>
          <w:lang w:val="fi-FI" w:eastAsia="en-GB"/>
          <w:rPrChange w:id="1588" w:author="hannu Vuori" w:date="2017-01-07T10:29:00Z">
            <w:rPr>
              <w:ins w:id="1589" w:author="hannu Vuori" w:date="2017-01-07T10:29:00Z"/>
              <w:rFonts w:ascii="Segoe UI" w:eastAsia="Times New Roman" w:hAnsi="Segoe UI" w:cs="Segoe UI"/>
              <w:color w:val="212121"/>
              <w:sz w:val="23"/>
              <w:szCs w:val="23"/>
              <w:lang w:val="en-GB" w:eastAsia="en-GB"/>
            </w:rPr>
          </w:rPrChange>
        </w:rPr>
        <w:pPrChange w:id="1590" w:author="hannu Vuori" w:date="2017-01-07T10:59:00Z">
          <w:pPr>
            <w:shd w:val="clear" w:color="auto" w:fill="FFFFFF"/>
            <w:suppressAutoHyphens w:val="0"/>
            <w:spacing w:before="100" w:beforeAutospacing="1" w:after="100" w:afterAutospacing="1"/>
            <w:jc w:val="left"/>
          </w:pPr>
        </w:pPrChange>
      </w:pPr>
      <w:ins w:id="1591" w:author="hannu Vuori" w:date="2017-01-07T10:29:00Z">
        <w:r w:rsidRPr="00625D70">
          <w:rPr>
            <w:lang w:val="fi-FI" w:eastAsia="en-GB"/>
            <w:rPrChange w:id="1592" w:author="hannu Vuori" w:date="2017-01-07T10:29:00Z">
              <w:rPr>
                <w:rFonts w:ascii="Segoe UI" w:eastAsia="Times New Roman" w:hAnsi="Segoe UI" w:cs="Segoe UI"/>
                <w:color w:val="212121"/>
                <w:sz w:val="23"/>
                <w:szCs w:val="23"/>
                <w:lang w:val="en-GB" w:eastAsia="en-GB"/>
              </w:rPr>
            </w:rPrChange>
          </w:rPr>
          <w:t>Peltokoski: Stolen Rhapsody</w:t>
        </w:r>
      </w:ins>
    </w:p>
    <w:p w14:paraId="1E2F06B3" w14:textId="77777777" w:rsidR="00625D70" w:rsidRPr="00625D70" w:rsidRDefault="00625D70" w:rsidP="00A66CFF">
      <w:pPr>
        <w:ind w:left="720"/>
        <w:rPr>
          <w:ins w:id="1593" w:author="hannu Vuori" w:date="2017-01-07T10:29:00Z"/>
          <w:lang w:val="fi-FI" w:eastAsia="en-GB"/>
          <w:rPrChange w:id="1594" w:author="hannu Vuori" w:date="2017-01-07T10:29:00Z">
            <w:rPr>
              <w:ins w:id="1595" w:author="hannu Vuori" w:date="2017-01-07T10:29:00Z"/>
              <w:rFonts w:ascii="Segoe UI" w:eastAsia="Times New Roman" w:hAnsi="Segoe UI" w:cs="Segoe UI"/>
              <w:color w:val="212121"/>
              <w:sz w:val="23"/>
              <w:szCs w:val="23"/>
              <w:lang w:val="en-GB" w:eastAsia="en-GB"/>
            </w:rPr>
          </w:rPrChange>
        </w:rPr>
        <w:pPrChange w:id="1596" w:author="hannu Vuori" w:date="2017-01-07T10:59:00Z">
          <w:pPr>
            <w:shd w:val="clear" w:color="auto" w:fill="FFFFFF"/>
            <w:suppressAutoHyphens w:val="0"/>
            <w:spacing w:before="100" w:beforeAutospacing="1" w:after="100" w:afterAutospacing="1"/>
            <w:jc w:val="left"/>
          </w:pPr>
        </w:pPrChange>
      </w:pPr>
      <w:ins w:id="1597" w:author="hannu Vuori" w:date="2017-01-07T10:29:00Z">
        <w:r w:rsidRPr="00625D70">
          <w:rPr>
            <w:lang w:val="fi-FI" w:eastAsia="en-GB"/>
            <w:rPrChange w:id="1598" w:author="hannu Vuori" w:date="2017-01-07T10:29:00Z">
              <w:rPr>
                <w:rFonts w:ascii="Segoe UI" w:eastAsia="Times New Roman" w:hAnsi="Segoe UI" w:cs="Segoe UI"/>
                <w:color w:val="212121"/>
                <w:sz w:val="23"/>
                <w:szCs w:val="23"/>
                <w:lang w:val="en-GB" w:eastAsia="en-GB"/>
              </w:rPr>
            </w:rPrChange>
          </w:rPr>
          <w:t>Sibelius: Valse triste</w:t>
        </w:r>
      </w:ins>
    </w:p>
    <w:p w14:paraId="5D64ACFA" w14:textId="78647893" w:rsidR="00A75945" w:rsidRPr="00F20B1E" w:rsidRDefault="00A75945" w:rsidP="00F20B1E">
      <w:pPr>
        <w:spacing w:before="240"/>
        <w:rPr>
          <w:ins w:id="1599" w:author="hannu Vuori" w:date="2017-01-07T10:41:00Z"/>
          <w:b/>
          <w:lang w:val="fi-FI" w:eastAsia="fi-FI"/>
          <w:rPrChange w:id="1600" w:author="hannu Vuori" w:date="2017-01-07T10:51:00Z">
            <w:rPr>
              <w:ins w:id="1601" w:author="hannu Vuori" w:date="2017-01-07T10:41:00Z"/>
              <w:lang w:eastAsia="fi-FI"/>
            </w:rPr>
          </w:rPrChange>
        </w:rPr>
        <w:pPrChange w:id="1602" w:author="hannu Vuori" w:date="2017-01-07T10:52:00Z">
          <w:pPr>
            <w:shd w:val="clear" w:color="auto" w:fill="FFFFFF"/>
          </w:pPr>
        </w:pPrChange>
      </w:pPr>
      <w:ins w:id="1603" w:author="hannu Vuori" w:date="2017-01-07T10:39:00Z">
        <w:r w:rsidRPr="00F20B1E">
          <w:rPr>
            <w:b/>
            <w:lang w:val="fi-FI" w:eastAsia="fi-FI"/>
            <w:rPrChange w:id="1604" w:author="hannu Vuori" w:date="2017-01-07T10:51:00Z">
              <w:rPr>
                <w:lang w:eastAsia="fi-FI"/>
              </w:rPr>
            </w:rPrChange>
          </w:rPr>
          <w:t>Liisa Smolander (</w:t>
        </w:r>
      </w:ins>
      <w:ins w:id="1605" w:author="hannu Vuori" w:date="2017-01-07T10:51:00Z">
        <w:r w:rsidR="00F20B1E" w:rsidRPr="00F20B1E">
          <w:rPr>
            <w:b/>
            <w:lang w:val="fi-FI" w:eastAsia="fi-FI"/>
            <w:rPrChange w:id="1606" w:author="hannu Vuori" w:date="2017-01-07T10:51:00Z">
              <w:rPr>
                <w:lang w:eastAsia="fi-FI"/>
              </w:rPr>
            </w:rPrChange>
          </w:rPr>
          <w:t>s.</w:t>
        </w:r>
      </w:ins>
      <w:ins w:id="1607" w:author="hannu Vuori" w:date="2017-01-07T10:39:00Z">
        <w:r w:rsidRPr="00F20B1E">
          <w:rPr>
            <w:b/>
            <w:lang w:val="fi-FI" w:eastAsia="fi-FI"/>
            <w:rPrChange w:id="1608" w:author="hannu Vuori" w:date="2017-01-07T10:51:00Z">
              <w:rPr>
                <w:lang w:eastAsia="fi-FI"/>
              </w:rPr>
            </w:rPrChange>
          </w:rPr>
          <w:t xml:space="preserve"> 2001) </w:t>
        </w:r>
      </w:ins>
    </w:p>
    <w:p w14:paraId="5D0B7D1F" w14:textId="6D7702FD" w:rsidR="00F20B1E" w:rsidRPr="00F20B1E" w:rsidRDefault="00F20B1E" w:rsidP="00A75945">
      <w:pPr>
        <w:rPr>
          <w:ins w:id="1609" w:author="hannu Vuori" w:date="2017-01-07T10:48:00Z"/>
          <w:lang w:val="fi-FI" w:eastAsia="fi-FI"/>
          <w:rPrChange w:id="1610" w:author="hannu Vuori" w:date="2017-01-07T10:52:00Z">
            <w:rPr>
              <w:ins w:id="1611" w:author="hannu Vuori" w:date="2017-01-07T10:48:00Z"/>
              <w:lang w:eastAsia="fi-FI"/>
            </w:rPr>
          </w:rPrChange>
        </w:rPr>
        <w:pPrChange w:id="1612" w:author="hannu Vuori" w:date="2017-01-07T10:40:00Z">
          <w:pPr>
            <w:shd w:val="clear" w:color="auto" w:fill="FFFFFF"/>
          </w:pPr>
        </w:pPrChange>
      </w:pPr>
      <w:ins w:id="1613" w:author="hannu Vuori" w:date="2017-01-07T10:47:00Z">
        <w:r w:rsidRPr="00F20B1E">
          <w:rPr>
            <w:rPrChange w:id="1614" w:author="hannu Vuori" w:date="2017-01-07T10:50:00Z">
              <w:rPr>
                <w:noProof/>
                <w:lang w:val="en-GB" w:eastAsia="en-GB"/>
              </w:rPr>
            </w:rPrChange>
          </w:rPr>
          <w:drawing>
            <wp:anchor distT="0" distB="0" distL="114300" distR="114300" simplePos="0" relativeHeight="251671552" behindDoc="0" locked="0" layoutInCell="1" allowOverlap="1" wp14:anchorId="698A5301" wp14:editId="53CFCC88">
              <wp:simplePos x="0" y="0"/>
              <wp:positionH relativeFrom="margin">
                <wp:align>left</wp:align>
              </wp:positionH>
              <wp:positionV relativeFrom="paragraph">
                <wp:posOffset>142875</wp:posOffset>
              </wp:positionV>
              <wp:extent cx="1546225" cy="1362075"/>
              <wp:effectExtent l="0" t="0" r="0" b="9525"/>
              <wp:wrapSquare wrapText="bothSides"/>
              <wp:docPr id="9" name="Kuva 9" descr="C:\Users\Vuori\AppData\Local\Microsoft\Windows\INetCacheContent.Word\Liisa_IMG_1598_adjus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uori\AppData\Local\Microsoft\Windows\INetCacheContent.Word\Liisa_IMG_1598_adjust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622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ins>
      <w:ins w:id="1615" w:author="hannu Vuori" w:date="2017-01-07T10:50:00Z">
        <w:r w:rsidRPr="00F20B1E">
          <w:rPr>
            <w:lang w:val="fi-FI"/>
            <w:rPrChange w:id="1616" w:author="hannu Vuori" w:date="2017-01-07T10:51:00Z">
              <w:rPr>
                <w:rFonts w:ascii="Calibri" w:hAnsi="Calibri"/>
                <w:color w:val="000000"/>
                <w:shd w:val="clear" w:color="auto" w:fill="FFFFFF"/>
              </w:rPr>
            </w:rPrChange>
          </w:rPr>
          <w:t xml:space="preserve">Aloitin pianonsoiton Oulun konservatoriossa 5-vuotiaana Samuli Seppäsen johdolla. </w:t>
        </w:r>
        <w:r w:rsidRPr="00F20B1E">
          <w:rPr>
            <w:rPrChange w:id="1617" w:author="hannu Vuori" w:date="2017-01-07T10:50:00Z">
              <w:rPr>
                <w:rFonts w:ascii="Calibri" w:hAnsi="Calibri"/>
                <w:color w:val="000000"/>
                <w:shd w:val="clear" w:color="auto" w:fill="FFFFFF"/>
              </w:rPr>
            </w:rPrChange>
          </w:rPr>
          <w:t xml:space="preserve">Viimeiset 7 vuotta opettajanani on toiminut Eeva Havulehto. Olen ollut Nuorten Pianoakatemiassa vuodesta 2013 lähtien. Kilpailumenestystä olen saanut Leevi Madetoja -pianokilpailuissa sekä Steinway-festivaaleilla. </w:t>
        </w:r>
        <w:r w:rsidRPr="00F20B1E">
          <w:rPr>
            <w:lang w:val="fi-FI"/>
            <w:rPrChange w:id="1618" w:author="hannu Vuori" w:date="2017-01-07T10:51:00Z">
              <w:rPr>
                <w:rFonts w:ascii="Calibri" w:hAnsi="Calibri"/>
                <w:color w:val="000000"/>
                <w:shd w:val="clear" w:color="auto" w:fill="FFFFFF"/>
              </w:rPr>
            </w:rPrChange>
          </w:rPr>
          <w:t xml:space="preserve">Olen kantaesittänyt oululaisten säveltäjien, Jouko Tötterströmin ja Juha Piston teoksia. </w:t>
        </w:r>
        <w:r w:rsidRPr="00F20B1E">
          <w:rPr>
            <w:rPrChange w:id="1619" w:author="hannu Vuori" w:date="2017-01-07T10:50:00Z">
              <w:rPr>
                <w:rFonts w:ascii="Calibri" w:hAnsi="Calibri"/>
                <w:color w:val="000000"/>
                <w:shd w:val="clear" w:color="auto" w:fill="FFFFFF"/>
              </w:rPr>
            </w:rPrChange>
          </w:rPr>
          <w:t xml:space="preserve">Vuonna 2015 soitin Shostakovichia Festivon solistina. Soitan myös pasuunaa Oulu Youth Jazz Orchestra: ssa. </w:t>
        </w:r>
        <w:r w:rsidRPr="00F20B1E">
          <w:rPr>
            <w:lang w:val="fi-FI"/>
            <w:rPrChange w:id="1620" w:author="hannu Vuori" w:date="2017-01-07T10:50:00Z">
              <w:rPr>
                <w:rFonts w:ascii="Calibri" w:hAnsi="Calibri"/>
                <w:color w:val="000000"/>
                <w:shd w:val="clear" w:color="auto" w:fill="FFFFFF"/>
              </w:rPr>
            </w:rPrChange>
          </w:rPr>
          <w:t>Ensi syksynä olen hakeutumassa musiikin ammattiopintoihin Helsinkiin.</w:t>
        </w:r>
        <w:r w:rsidRPr="00F20B1E">
          <w:rPr>
            <w:lang w:val="fi-FI"/>
            <w:rPrChange w:id="1621" w:author="hannu Vuori" w:date="2017-01-07T10:50:00Z">
              <w:rPr/>
            </w:rPrChange>
          </w:rPr>
          <w:t xml:space="preserve"> </w:t>
        </w:r>
      </w:ins>
    </w:p>
    <w:p w14:paraId="0838DE6A" w14:textId="3A447EBB" w:rsidR="00A75945" w:rsidRPr="00F20B1E" w:rsidRDefault="00A75945" w:rsidP="00F20B1E">
      <w:pPr>
        <w:spacing w:before="240"/>
        <w:rPr>
          <w:ins w:id="1622" w:author="hannu Vuori" w:date="2017-01-07T10:35:00Z"/>
          <w:b/>
          <w:lang w:val="fi-FI" w:eastAsia="en-GB"/>
          <w:rPrChange w:id="1623" w:author="hannu Vuori" w:date="2017-01-07T10:52:00Z">
            <w:rPr>
              <w:ins w:id="1624" w:author="hannu Vuori" w:date="2017-01-07T10:35:00Z"/>
              <w:lang w:val="fi-FI" w:eastAsia="en-GB"/>
            </w:rPr>
          </w:rPrChange>
        </w:rPr>
        <w:pPrChange w:id="1625" w:author="hannu Vuori" w:date="2017-01-07T10:52:00Z">
          <w:pPr>
            <w:shd w:val="clear" w:color="auto" w:fill="FFFFFF"/>
            <w:spacing w:before="0"/>
            <w:jc w:val="left"/>
          </w:pPr>
        </w:pPrChange>
      </w:pPr>
      <w:ins w:id="1626" w:author="hannu Vuori" w:date="2017-01-07T10:35:00Z">
        <w:r w:rsidRPr="00F20B1E">
          <w:rPr>
            <w:b/>
            <w:lang w:val="fi-FI" w:eastAsia="en-GB"/>
            <w:rPrChange w:id="1627" w:author="hannu Vuori" w:date="2017-01-07T10:52:00Z">
              <w:rPr>
                <w:lang w:val="fi-FI" w:eastAsia="en-GB"/>
              </w:rPr>
            </w:rPrChange>
          </w:rPr>
          <w:t>Tarmo Peltokosk</w:t>
        </w:r>
        <w:r w:rsidRPr="00F20B1E">
          <w:rPr>
            <w:b/>
            <w:lang w:val="fi-FI" w:eastAsia="en-GB"/>
            <w:rPrChange w:id="1628" w:author="hannu Vuori" w:date="2017-01-07T10:52:00Z">
              <w:rPr>
                <w:lang w:val="fi-FI" w:eastAsia="en-GB"/>
              </w:rPr>
            </w:rPrChange>
          </w:rPr>
          <w:t>i</w:t>
        </w:r>
      </w:ins>
      <w:ins w:id="1629" w:author="hannu Vuori" w:date="2017-01-07T10:39:00Z">
        <w:r w:rsidRPr="00F20B1E">
          <w:rPr>
            <w:b/>
            <w:lang w:val="fi-FI" w:eastAsia="en-GB"/>
            <w:rPrChange w:id="1630" w:author="hannu Vuori" w:date="2017-01-07T10:52:00Z">
              <w:rPr>
                <w:lang w:val="fi-FI" w:eastAsia="en-GB"/>
              </w:rPr>
            </w:rPrChange>
          </w:rPr>
          <w:t xml:space="preserve"> (s. </w:t>
        </w:r>
      </w:ins>
      <w:ins w:id="1631" w:author="hannu Vuori" w:date="2017-01-07T10:40:00Z">
        <w:r w:rsidRPr="00F20B1E">
          <w:rPr>
            <w:b/>
            <w:lang w:val="fi-FI" w:eastAsia="en-GB"/>
            <w:rPrChange w:id="1632" w:author="hannu Vuori" w:date="2017-01-07T10:52:00Z">
              <w:rPr>
                <w:lang w:val="fi-FI" w:eastAsia="en-GB"/>
              </w:rPr>
            </w:rPrChange>
          </w:rPr>
          <w:t>2000)</w:t>
        </w:r>
      </w:ins>
    </w:p>
    <w:p w14:paraId="47C8A6FE" w14:textId="2EAAA750" w:rsidR="00A75945" w:rsidRPr="00E177A6" w:rsidRDefault="00A75945" w:rsidP="00A75945">
      <w:pPr>
        <w:rPr>
          <w:ins w:id="1633" w:author="hannu Vuori" w:date="2017-01-07T10:35:00Z"/>
          <w:lang w:val="fi-FI" w:eastAsia="en-GB"/>
        </w:rPr>
        <w:pPrChange w:id="1634" w:author="hannu Vuori" w:date="2017-01-07T10:36:00Z">
          <w:pPr>
            <w:shd w:val="clear" w:color="auto" w:fill="FFFFFF"/>
            <w:spacing w:before="0"/>
            <w:jc w:val="left"/>
          </w:pPr>
        </w:pPrChange>
      </w:pPr>
      <w:ins w:id="1635" w:author="hannu Vuori" w:date="2017-01-07T10:42:00Z">
        <w:r>
          <w:rPr>
            <w:noProof/>
            <w:lang w:val="en-GB" w:eastAsia="en-GB"/>
          </w:rPr>
          <w:drawing>
            <wp:anchor distT="0" distB="0" distL="114300" distR="114300" simplePos="0" relativeHeight="251667456" behindDoc="0" locked="0" layoutInCell="1" allowOverlap="1" wp14:anchorId="197AF0CF" wp14:editId="596758F3">
              <wp:simplePos x="0" y="0"/>
              <wp:positionH relativeFrom="margin">
                <wp:align>left</wp:align>
              </wp:positionH>
              <wp:positionV relativeFrom="paragraph">
                <wp:posOffset>89535</wp:posOffset>
              </wp:positionV>
              <wp:extent cx="1219200" cy="2164715"/>
              <wp:effectExtent l="0" t="0" r="0" b="6985"/>
              <wp:wrapSquare wrapText="bothSides"/>
              <wp:docPr id="2" name="Kuva 2" descr="C:\Users\Vuori\AppData\Local\Microsoft\Windows\INetCacheContent.Word\IMG_5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uori\AppData\Local\Microsoft\Windows\INetCacheContent.Word\IMG_538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219200" cy="2164715"/>
                      </a:xfrm>
                      <a:prstGeom prst="rect">
                        <a:avLst/>
                      </a:prstGeom>
                      <a:noFill/>
                      <a:ln>
                        <a:noFill/>
                      </a:ln>
                    </pic:spPr>
                  </pic:pic>
                </a:graphicData>
              </a:graphic>
              <wp14:sizeRelH relativeFrom="margin">
                <wp14:pctWidth>0</wp14:pctWidth>
              </wp14:sizeRelH>
              <wp14:sizeRelV relativeFrom="margin">
                <wp14:pctHeight>0</wp14:pctHeight>
              </wp14:sizeRelV>
            </wp:anchor>
          </w:drawing>
        </w:r>
      </w:ins>
      <w:ins w:id="1636" w:author="hannu Vuori" w:date="2017-01-07T10:35:00Z">
        <w:r w:rsidRPr="00686E3C">
          <w:rPr>
            <w:lang w:val="fi-FI" w:eastAsia="en-GB"/>
          </w:rPr>
          <w:t xml:space="preserve">Opiskelen pianonsoittoa Helsingin konservatoriossa opettajanani Antti Hotti. Vuosina 2008-2016 opiskelin Vaasan Kuula-opistossa Tuulikki Laitisen ja Kristiina Juntun johdolla. Muita tärkeitä opettajia ovat olleet mm. Henri Sigfridsson ja Konstantin Bogino. </w:t>
        </w:r>
        <w:r w:rsidRPr="00E177A6">
          <w:rPr>
            <w:lang w:val="fi-FI" w:eastAsia="en-GB"/>
          </w:rPr>
          <w:t>Olen kuulunut valtakunnalliseen Nuorten Pianoakatemiaan sen perustamisesta (2013) alkaen.</w:t>
        </w:r>
      </w:ins>
    </w:p>
    <w:p w14:paraId="62BB1558" w14:textId="23C5A320" w:rsidR="00A75945" w:rsidRPr="00686E3C" w:rsidRDefault="00A75945" w:rsidP="00A75945">
      <w:pPr>
        <w:rPr>
          <w:ins w:id="1637" w:author="hannu Vuori" w:date="2017-01-07T10:35:00Z"/>
          <w:lang w:val="fi-FI" w:eastAsia="en-GB"/>
        </w:rPr>
        <w:pPrChange w:id="1638" w:author="hannu Vuori" w:date="2017-01-07T10:36:00Z">
          <w:pPr>
            <w:shd w:val="clear" w:color="auto" w:fill="FFFFFF"/>
            <w:spacing w:before="0"/>
            <w:jc w:val="left"/>
          </w:pPr>
        </w:pPrChange>
      </w:pPr>
      <w:ins w:id="1639" w:author="hannu Vuori" w:date="2017-01-07T10:35:00Z">
        <w:r w:rsidRPr="00686E3C">
          <w:rPr>
            <w:lang w:val="fi-FI" w:eastAsia="en-GB"/>
          </w:rPr>
          <w:t>Olen soittanut useissa valtakunnallisissa pianotapahtumissa, mm. Leevi Madetoja -pianokilpailussa 2012 (kannustuspalkinto ja erikoispalkinto) ja 2015 (tunnustuspalkinto ja erikoispalkinto), Lakeus soi –kilpailussa 2016 (I palkinto), Steinway Piano Festival –kilpailussa 2016 (II palkinto) sekä useasti Mäntän ja Korsholman musiikkijuhlilla. Olen esiintynyt Radion Sinfoniaorkesterin ja sekä Kuopion että Vaasan kaupunginorkestereiden solistina.</w:t>
        </w:r>
      </w:ins>
    </w:p>
    <w:p w14:paraId="247A5DE7" w14:textId="2FF16765" w:rsidR="00A75945" w:rsidRPr="00686E3C" w:rsidRDefault="00A75945" w:rsidP="00A75945">
      <w:pPr>
        <w:rPr>
          <w:ins w:id="1640" w:author="hannu Vuori" w:date="2017-01-07T10:35:00Z"/>
          <w:lang w:val="fi-FI" w:eastAsia="en-GB"/>
        </w:rPr>
        <w:pPrChange w:id="1641" w:author="hannu Vuori" w:date="2017-01-07T10:36:00Z">
          <w:pPr>
            <w:shd w:val="clear" w:color="auto" w:fill="FFFFFF"/>
            <w:spacing w:before="0"/>
            <w:jc w:val="left"/>
          </w:pPr>
        </w:pPrChange>
      </w:pPr>
      <w:ins w:id="1642" w:author="hannu Vuori" w:date="2017-01-07T10:40:00Z">
        <w:r>
          <w:rPr>
            <w:lang w:val="fi-FI" w:eastAsia="en-GB"/>
          </w:rPr>
          <w:t>O</w:t>
        </w:r>
        <w:r w:rsidRPr="00686E3C">
          <w:rPr>
            <w:lang w:val="fi-FI" w:eastAsia="en-GB"/>
          </w:rPr>
          <w:t xml:space="preserve">iskelen </w:t>
        </w:r>
        <w:r>
          <w:rPr>
            <w:lang w:val="fi-FI" w:eastAsia="en-GB"/>
          </w:rPr>
          <w:t>myös or</w:t>
        </w:r>
      </w:ins>
      <w:ins w:id="1643" w:author="hannu Vuori" w:date="2017-01-07T10:35:00Z">
        <w:r w:rsidRPr="00686E3C">
          <w:rPr>
            <w:lang w:val="fi-FI" w:eastAsia="en-GB"/>
          </w:rPr>
          <w:t>kesterinjohtoa Jorma Panulan ohjauksessa. Olen johtanut omia sävellyksiäni Vaasan ja Kuopion kaupunginorkestereiden konserteissa.</w:t>
        </w:r>
      </w:ins>
    </w:p>
    <w:p w14:paraId="5F14261A" w14:textId="26D1893D" w:rsidR="00A75945" w:rsidRPr="00F20B1E" w:rsidRDefault="00A75945" w:rsidP="00F20B1E">
      <w:pPr>
        <w:keepNext/>
        <w:rPr>
          <w:ins w:id="1644" w:author="hannu Vuori" w:date="2017-01-07T10:35:00Z"/>
          <w:b/>
          <w:lang w:val="fi-FI" w:eastAsia="en-GB"/>
          <w:rPrChange w:id="1645" w:author="hannu Vuori" w:date="2017-01-07T10:52:00Z">
            <w:rPr>
              <w:ins w:id="1646" w:author="hannu Vuori" w:date="2017-01-07T10:35:00Z"/>
              <w:lang w:val="fi-FI" w:eastAsia="en-GB"/>
            </w:rPr>
          </w:rPrChange>
        </w:rPr>
        <w:pPrChange w:id="1647" w:author="hannu Vuori" w:date="2017-01-07T10:52:00Z">
          <w:pPr>
            <w:shd w:val="clear" w:color="auto" w:fill="FFFFFF"/>
            <w:spacing w:before="0"/>
            <w:jc w:val="left"/>
          </w:pPr>
        </w:pPrChange>
      </w:pPr>
      <w:ins w:id="1648" w:author="hannu Vuori" w:date="2017-01-07T10:35:00Z">
        <w:r w:rsidRPr="00F20B1E">
          <w:rPr>
            <w:b/>
            <w:lang w:val="fi-FI" w:eastAsia="en-GB"/>
            <w:rPrChange w:id="1649" w:author="hannu Vuori" w:date="2017-01-07T10:52:00Z">
              <w:rPr>
                <w:lang w:val="fi-FI" w:eastAsia="en-GB"/>
              </w:rPr>
            </w:rPrChange>
          </w:rPr>
          <w:t>Leevi Ollila</w:t>
        </w:r>
      </w:ins>
      <w:ins w:id="1650" w:author="hannu Vuori" w:date="2017-01-07T10:41:00Z">
        <w:r w:rsidRPr="00F20B1E">
          <w:rPr>
            <w:b/>
            <w:lang w:val="fi-FI" w:eastAsia="en-GB"/>
            <w:rPrChange w:id="1651" w:author="hannu Vuori" w:date="2017-01-07T10:52:00Z">
              <w:rPr>
                <w:lang w:val="fi-FI" w:eastAsia="en-GB"/>
              </w:rPr>
            </w:rPrChange>
          </w:rPr>
          <w:t xml:space="preserve"> (</w:t>
        </w:r>
      </w:ins>
      <w:ins w:id="1652" w:author="hannu Vuori" w:date="2017-01-07T10:52:00Z">
        <w:r w:rsidR="00F20B1E" w:rsidRPr="00F20B1E">
          <w:rPr>
            <w:b/>
            <w:lang w:val="fi-FI" w:eastAsia="en-GB"/>
            <w:rPrChange w:id="1653" w:author="hannu Vuori" w:date="2017-01-07T10:52:00Z">
              <w:rPr>
                <w:lang w:val="fi-FI" w:eastAsia="en-GB"/>
              </w:rPr>
            </w:rPrChange>
          </w:rPr>
          <w:t xml:space="preserve">s. </w:t>
        </w:r>
      </w:ins>
      <w:ins w:id="1654" w:author="hannu Vuori" w:date="2017-01-07T10:41:00Z">
        <w:r w:rsidRPr="00F20B1E">
          <w:rPr>
            <w:b/>
            <w:lang w:val="fi-FI" w:eastAsia="en-GB"/>
            <w:rPrChange w:id="1655" w:author="hannu Vuori" w:date="2017-01-07T10:52:00Z">
              <w:rPr>
                <w:lang w:val="fi-FI" w:eastAsia="en-GB"/>
              </w:rPr>
            </w:rPrChange>
          </w:rPr>
          <w:t>2000)</w:t>
        </w:r>
      </w:ins>
      <w:ins w:id="1656" w:author="hannu Vuori" w:date="2017-01-07T10:35:00Z">
        <w:r w:rsidRPr="00F20B1E">
          <w:rPr>
            <w:b/>
            <w:lang w:val="fi-FI" w:eastAsia="en-GB"/>
            <w:rPrChange w:id="1657" w:author="hannu Vuori" w:date="2017-01-07T10:52:00Z">
              <w:rPr>
                <w:lang w:val="fi-FI" w:eastAsia="en-GB"/>
              </w:rPr>
            </w:rPrChange>
          </w:rPr>
          <w:t xml:space="preserve"> </w:t>
        </w:r>
      </w:ins>
    </w:p>
    <w:p w14:paraId="51D947FA" w14:textId="478F85C2" w:rsidR="00A75945" w:rsidRPr="00686E3C" w:rsidRDefault="00F20B1E" w:rsidP="00A75945">
      <w:pPr>
        <w:rPr>
          <w:ins w:id="1658" w:author="hannu Vuori" w:date="2017-01-07T10:35:00Z"/>
          <w:lang w:val="fi-FI" w:eastAsia="en-GB"/>
        </w:rPr>
        <w:pPrChange w:id="1659" w:author="hannu Vuori" w:date="2017-01-07T10:36:00Z">
          <w:pPr>
            <w:shd w:val="clear" w:color="auto" w:fill="FFFFFF"/>
            <w:spacing w:before="0"/>
            <w:jc w:val="left"/>
          </w:pPr>
        </w:pPrChange>
      </w:pPr>
      <w:ins w:id="1660" w:author="hannu Vuori" w:date="2017-01-07T10:45:00Z">
        <w:r>
          <w:rPr>
            <w:noProof/>
            <w:lang w:val="en-GB" w:eastAsia="en-GB"/>
          </w:rPr>
          <w:drawing>
            <wp:anchor distT="0" distB="0" distL="114300" distR="114300" simplePos="0" relativeHeight="251669504" behindDoc="0" locked="0" layoutInCell="1" allowOverlap="1" wp14:anchorId="238B2EFB" wp14:editId="2A602EAA">
              <wp:simplePos x="0" y="0"/>
              <wp:positionH relativeFrom="margin">
                <wp:align>left</wp:align>
              </wp:positionH>
              <wp:positionV relativeFrom="paragraph">
                <wp:posOffset>83185</wp:posOffset>
              </wp:positionV>
              <wp:extent cx="1409700" cy="1409700"/>
              <wp:effectExtent l="0" t="0" r="0" b="0"/>
              <wp:wrapSquare wrapText="bothSides"/>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pic:spPr>
                  </pic:pic>
                </a:graphicData>
              </a:graphic>
              <wp14:sizeRelH relativeFrom="margin">
                <wp14:pctWidth>0</wp14:pctWidth>
              </wp14:sizeRelH>
              <wp14:sizeRelV relativeFrom="margin">
                <wp14:pctHeight>0</wp14:pctHeight>
              </wp14:sizeRelV>
            </wp:anchor>
          </w:drawing>
        </w:r>
      </w:ins>
      <w:ins w:id="1661" w:author="hannu Vuori" w:date="2017-01-07T10:35:00Z">
        <w:r w:rsidR="00A75945" w:rsidRPr="00686E3C">
          <w:rPr>
            <w:lang w:val="fi-FI" w:eastAsia="en-GB"/>
          </w:rPr>
          <w:t xml:space="preserve">Aloitin pianonsoiton musiikkiopisto Arkipelagissa Sonja Fräkin johdolla vuonna 2008. Alkuvuosien jälkeen, perusasiat opittuna hain Turun Konservatorioon, jossa vuodesta 2012 lähtien minun opettajanani on toiminut Niklas Pokki. Keväällä 2013 otin osaa Pianoaura-kilpailuun, jossa </w:t>
        </w:r>
      </w:ins>
      <w:ins w:id="1662" w:author="hannu Vuori" w:date="2017-01-07T10:53:00Z">
        <w:r>
          <w:rPr>
            <w:lang w:val="fi-FI" w:eastAsia="en-GB"/>
          </w:rPr>
          <w:t xml:space="preserve">sain </w:t>
        </w:r>
      </w:ins>
      <w:ins w:id="1663" w:author="hannu Vuori" w:date="2017-01-07T10:35:00Z">
        <w:r w:rsidR="00A75945" w:rsidRPr="00686E3C">
          <w:rPr>
            <w:lang w:val="fi-FI" w:eastAsia="en-GB"/>
          </w:rPr>
          <w:t>konserttipalkinno</w:t>
        </w:r>
      </w:ins>
      <w:ins w:id="1664" w:author="hannu Vuori" w:date="2017-01-07T10:53:00Z">
        <w:r>
          <w:rPr>
            <w:lang w:val="fi-FI" w:eastAsia="en-GB"/>
          </w:rPr>
          <w:t>n</w:t>
        </w:r>
      </w:ins>
      <w:ins w:id="1665" w:author="hannu Vuori" w:date="2017-01-07T10:35:00Z">
        <w:r w:rsidR="00A75945" w:rsidRPr="00686E3C">
          <w:rPr>
            <w:lang w:val="fi-FI" w:eastAsia="en-GB"/>
          </w:rPr>
          <w:t xml:space="preserve">. Samana vuonna minut valittiin Nuorten Pianoakatemiaan. Siellä minua ovat opettaneet </w:t>
        </w:r>
      </w:ins>
      <w:ins w:id="1666" w:author="hannu Vuori" w:date="2017-01-07T10:54:00Z">
        <w:r>
          <w:rPr>
            <w:lang w:val="fi-FI" w:eastAsia="en-GB"/>
          </w:rPr>
          <w:t>monet</w:t>
        </w:r>
      </w:ins>
      <w:ins w:id="1667" w:author="hannu Vuori" w:date="2017-01-07T10:35:00Z">
        <w:r w:rsidR="00A75945" w:rsidRPr="00686E3C">
          <w:rPr>
            <w:lang w:val="fi-FI" w:eastAsia="en-GB"/>
          </w:rPr>
          <w:t xml:space="preserve"> huippupianistit ja pianonsoiton professorit, mm. Matti Raekallio, Erik T Tawaststjerna, Emanuel Krasovsky ja Antti Siirala. Kesällä 2014 </w:t>
        </w:r>
      </w:ins>
      <w:ins w:id="1668" w:author="hannu Vuori" w:date="2017-01-07T10:54:00Z">
        <w:r>
          <w:rPr>
            <w:lang w:val="fi-FI" w:eastAsia="en-GB"/>
          </w:rPr>
          <w:t>sain</w:t>
        </w:r>
      </w:ins>
      <w:ins w:id="1669" w:author="hannu Vuori" w:date="2017-01-07T10:35:00Z">
        <w:r w:rsidR="00A75945" w:rsidRPr="00686E3C">
          <w:rPr>
            <w:lang w:val="fi-FI" w:eastAsia="en-GB"/>
          </w:rPr>
          <w:t xml:space="preserve"> Tukholman kansainvälisessä musiikkikilpailussa toise</w:t>
        </w:r>
      </w:ins>
      <w:ins w:id="1670" w:author="hannu Vuori" w:date="2017-01-07T10:54:00Z">
        <w:r>
          <w:rPr>
            <w:lang w:val="fi-FI" w:eastAsia="en-GB"/>
          </w:rPr>
          <w:t>n</w:t>
        </w:r>
      </w:ins>
      <w:ins w:id="1671" w:author="hannu Vuori" w:date="2017-01-07T10:35:00Z">
        <w:r w:rsidR="00A75945" w:rsidRPr="00686E3C">
          <w:rPr>
            <w:lang w:val="fi-FI" w:eastAsia="en-GB"/>
          </w:rPr>
          <w:t xml:space="preserve"> palkinno</w:t>
        </w:r>
      </w:ins>
      <w:ins w:id="1672" w:author="hannu Vuori" w:date="2017-01-07T10:54:00Z">
        <w:r>
          <w:rPr>
            <w:lang w:val="fi-FI" w:eastAsia="en-GB"/>
          </w:rPr>
          <w:t>n</w:t>
        </w:r>
      </w:ins>
      <w:ins w:id="1673" w:author="hannu Vuori" w:date="2017-01-07T10:35:00Z">
        <w:r w:rsidR="00A75945" w:rsidRPr="00686E3C">
          <w:rPr>
            <w:lang w:val="fi-FI" w:eastAsia="en-GB"/>
          </w:rPr>
          <w:t xml:space="preserve">. Samana vuonna soitin Turun Konservatorion kamariorkesterin solistina. Vuoden 2015 Leevi Madetoja- pianokilpailussa pärjäsin hyvin, </w:t>
        </w:r>
      </w:ins>
      <w:ins w:id="1674" w:author="hannu Vuori" w:date="2017-01-07T10:55:00Z">
        <w:r>
          <w:rPr>
            <w:lang w:val="fi-FI" w:eastAsia="en-GB"/>
          </w:rPr>
          <w:t>sain</w:t>
        </w:r>
      </w:ins>
      <w:ins w:id="1675" w:author="hannu Vuori" w:date="2017-01-07T10:35:00Z">
        <w:r w:rsidR="00A75945" w:rsidRPr="00686E3C">
          <w:rPr>
            <w:lang w:val="fi-FI" w:eastAsia="en-GB"/>
          </w:rPr>
          <w:t xml:space="preserve"> tunnustuspalkinno</w:t>
        </w:r>
      </w:ins>
      <w:ins w:id="1676" w:author="hannu Vuori" w:date="2017-01-07T10:55:00Z">
        <w:r>
          <w:rPr>
            <w:lang w:val="fi-FI" w:eastAsia="en-GB"/>
          </w:rPr>
          <w:t>n</w:t>
        </w:r>
      </w:ins>
      <w:ins w:id="1677" w:author="hannu Vuori" w:date="2017-01-07T10:35:00Z">
        <w:r w:rsidR="00A75945" w:rsidRPr="00686E3C">
          <w:rPr>
            <w:lang w:val="fi-FI" w:eastAsia="en-GB"/>
          </w:rPr>
          <w:t xml:space="preserve">. Samana vuonna pääsin Angela Hewittin mestarikurssille Mäntän musiikkijuhlilla. Syksyllä 2015 soitin PianoEspoo- festivaalilla sekä pääsin </w:t>
        </w:r>
        <w:r w:rsidR="00A75945">
          <w:rPr>
            <w:lang w:val="fi-FI" w:eastAsia="en-GB"/>
          </w:rPr>
          <w:t>esiintymään Pietarin Marin</w:t>
        </w:r>
        <w:r w:rsidR="00A75945" w:rsidRPr="00686E3C">
          <w:rPr>
            <w:lang w:val="fi-FI" w:eastAsia="en-GB"/>
          </w:rPr>
          <w:t>sk</w:t>
        </w:r>
      </w:ins>
      <w:ins w:id="1678" w:author="hannu Vuori" w:date="2017-01-07T10:57:00Z">
        <w:r w:rsidR="00A66CFF">
          <w:rPr>
            <w:lang w:val="fi-FI" w:eastAsia="en-GB"/>
          </w:rPr>
          <w:t>y</w:t>
        </w:r>
      </w:ins>
      <w:ins w:id="1679" w:author="hannu Vuori" w:date="2017-01-07T10:35:00Z">
        <w:r w:rsidR="00A75945" w:rsidRPr="00686E3C">
          <w:rPr>
            <w:lang w:val="fi-FI" w:eastAsia="en-GB"/>
          </w:rPr>
          <w:t xml:space="preserve"> teatteriin. Talvella 2016 esiinnyin Espanjassa. Tavoitteenani on päästä joskus kilpailemaan Chopin- pianokilpailuun Puolaan.</w:t>
        </w:r>
      </w:ins>
    </w:p>
    <w:p w14:paraId="17AB2CE5" w14:textId="7D365C2B" w:rsidR="00A75945" w:rsidRPr="00F20B1E" w:rsidRDefault="00A75945" w:rsidP="00F20B1E">
      <w:pPr>
        <w:keepNext/>
        <w:rPr>
          <w:ins w:id="1680" w:author="hannu Vuori" w:date="2017-01-07T10:35:00Z"/>
          <w:b/>
          <w:lang w:val="fi-FI"/>
          <w:rPrChange w:id="1681" w:author="hannu Vuori" w:date="2017-01-07T10:53:00Z">
            <w:rPr>
              <w:ins w:id="1682" w:author="hannu Vuori" w:date="2017-01-07T10:35:00Z"/>
              <w:lang w:val="fi-FI"/>
            </w:rPr>
          </w:rPrChange>
        </w:rPr>
        <w:pPrChange w:id="1683" w:author="hannu Vuori" w:date="2017-01-07T10:53:00Z">
          <w:pPr/>
        </w:pPrChange>
      </w:pPr>
      <w:ins w:id="1684" w:author="hannu Vuori" w:date="2017-01-07T10:35:00Z">
        <w:r w:rsidRPr="00F20B1E">
          <w:rPr>
            <w:b/>
            <w:lang w:val="fi-FI"/>
            <w:rPrChange w:id="1685" w:author="hannu Vuori" w:date="2017-01-07T10:53:00Z">
              <w:rPr>
                <w:lang w:val="fi-FI"/>
              </w:rPr>
            </w:rPrChange>
          </w:rPr>
          <w:t>S</w:t>
        </w:r>
      </w:ins>
      <w:ins w:id="1686" w:author="hannu Vuori" w:date="2017-01-07T10:36:00Z">
        <w:r w:rsidRPr="00F20B1E">
          <w:rPr>
            <w:b/>
            <w:lang w:val="fi-FI"/>
            <w:rPrChange w:id="1687" w:author="hannu Vuori" w:date="2017-01-07T10:53:00Z">
              <w:rPr>
                <w:lang w:val="fi-FI"/>
              </w:rPr>
            </w:rPrChange>
          </w:rPr>
          <w:t>a</w:t>
        </w:r>
      </w:ins>
      <w:ins w:id="1688" w:author="hannu Vuori" w:date="2017-01-07T10:35:00Z">
        <w:r w:rsidRPr="00F20B1E">
          <w:rPr>
            <w:b/>
            <w:lang w:val="fi-FI"/>
            <w:rPrChange w:id="1689" w:author="hannu Vuori" w:date="2017-01-07T10:53:00Z">
              <w:rPr>
                <w:lang w:val="fi-FI"/>
              </w:rPr>
            </w:rPrChange>
          </w:rPr>
          <w:t>muel Erikson</w:t>
        </w:r>
      </w:ins>
      <w:ins w:id="1690" w:author="hannu Vuori" w:date="2017-01-07T10:41:00Z">
        <w:r w:rsidRPr="00F20B1E">
          <w:rPr>
            <w:b/>
            <w:lang w:val="fi-FI"/>
            <w:rPrChange w:id="1691" w:author="hannu Vuori" w:date="2017-01-07T10:53:00Z">
              <w:rPr>
                <w:lang w:val="fi-FI"/>
              </w:rPr>
            </w:rPrChange>
          </w:rPr>
          <w:t xml:space="preserve"> (s. 2001)</w:t>
        </w:r>
      </w:ins>
    </w:p>
    <w:p w14:paraId="1CE61653" w14:textId="65B0CE72" w:rsidR="00A75945" w:rsidRPr="00A66CFF" w:rsidRDefault="00F20B1E" w:rsidP="00A75945">
      <w:pPr>
        <w:rPr>
          <w:ins w:id="1692" w:author="hannu Vuori" w:date="2017-01-07T10:35:00Z"/>
          <w:rFonts w:cs="Times New Roman"/>
          <w:szCs w:val="24"/>
          <w:lang w:val="fi-FI" w:eastAsia="en-GB"/>
          <w:rPrChange w:id="1693" w:author="hannu Vuori" w:date="2017-01-07T10:57:00Z">
            <w:rPr>
              <w:ins w:id="1694" w:author="hannu Vuori" w:date="2017-01-07T10:35:00Z"/>
              <w:rFonts w:cs="Times New Roman"/>
              <w:szCs w:val="24"/>
              <w:lang w:eastAsia="en-GB"/>
            </w:rPr>
          </w:rPrChange>
        </w:rPr>
        <w:pPrChange w:id="1695" w:author="hannu Vuori" w:date="2017-01-07T10:36:00Z">
          <w:pPr>
            <w:spacing w:before="0"/>
            <w:jc w:val="left"/>
          </w:pPr>
        </w:pPrChange>
      </w:pPr>
      <w:ins w:id="1696" w:author="hannu Vuori" w:date="2017-01-07T10:46:00Z">
        <w:r>
          <w:rPr>
            <w:noProof/>
            <w:lang w:val="en-GB" w:eastAsia="en-GB"/>
          </w:rPr>
          <w:drawing>
            <wp:anchor distT="0" distB="0" distL="114300" distR="114300" simplePos="0" relativeHeight="251670528" behindDoc="0" locked="0" layoutInCell="1" allowOverlap="1" wp14:anchorId="3FA21802" wp14:editId="6CBE1E26">
              <wp:simplePos x="0" y="0"/>
              <wp:positionH relativeFrom="margin">
                <wp:align>left</wp:align>
              </wp:positionH>
              <wp:positionV relativeFrom="paragraph">
                <wp:posOffset>147320</wp:posOffset>
              </wp:positionV>
              <wp:extent cx="1647825" cy="1871980"/>
              <wp:effectExtent l="0" t="0" r="9525" b="0"/>
              <wp:wrapSquare wrapText="bothSides"/>
              <wp:docPr id="8" name="Kuva 8" descr="C:\Users\Vuori\AppData\Local\Microsoft\Windows\INetCacheContent.Word\Samuel_Eriks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uori\AppData\Local\Microsoft\Windows\INetCacheContent.Word\Samuel_Eriksso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7825" cy="1871980"/>
                      </a:xfrm>
                      <a:prstGeom prst="rect">
                        <a:avLst/>
                      </a:prstGeom>
                      <a:noFill/>
                      <a:ln>
                        <a:noFill/>
                      </a:ln>
                    </pic:spPr>
                  </pic:pic>
                </a:graphicData>
              </a:graphic>
              <wp14:sizeRelH relativeFrom="margin">
                <wp14:pctWidth>0</wp14:pctWidth>
              </wp14:sizeRelH>
              <wp14:sizeRelV relativeFrom="margin">
                <wp14:pctHeight>0</wp14:pctHeight>
              </wp14:sizeRelV>
            </wp:anchor>
          </w:drawing>
        </w:r>
      </w:ins>
      <w:ins w:id="1697" w:author="hannu Vuori" w:date="2017-01-07T10:35:00Z">
        <w:r w:rsidR="00A75945" w:rsidRPr="00686E3C">
          <w:rPr>
            <w:color w:val="222222"/>
            <w:shd w:val="clear" w:color="auto" w:fill="FFFFFF"/>
            <w:lang w:val="fi-FI" w:eastAsia="en-GB"/>
          </w:rPr>
          <w:t>Olen opiskellut pianoa ja klarinettia Turun Konservatorio</w:t>
        </w:r>
      </w:ins>
      <w:ins w:id="1698" w:author="hannu Vuori" w:date="2017-01-07T10:55:00Z">
        <w:r>
          <w:rPr>
            <w:color w:val="222222"/>
            <w:shd w:val="clear" w:color="auto" w:fill="FFFFFF"/>
            <w:lang w:val="fi-FI" w:eastAsia="en-GB"/>
          </w:rPr>
          <w:t>ssa</w:t>
        </w:r>
      </w:ins>
      <w:ins w:id="1699" w:author="hannu Vuori" w:date="2017-01-07T10:35:00Z">
        <w:r w:rsidR="00A75945" w:rsidRPr="00686E3C">
          <w:rPr>
            <w:color w:val="222222"/>
            <w:shd w:val="clear" w:color="auto" w:fill="FFFFFF"/>
            <w:lang w:val="fi-FI" w:eastAsia="en-GB"/>
          </w:rPr>
          <w:t xml:space="preserve"> lähes</w:t>
        </w:r>
      </w:ins>
      <w:ins w:id="1700" w:author="hannu Vuori" w:date="2017-01-07T10:55:00Z">
        <w:r>
          <w:rPr>
            <w:color w:val="222222"/>
            <w:shd w:val="clear" w:color="auto" w:fill="FFFFFF"/>
            <w:lang w:val="fi-FI" w:eastAsia="en-GB"/>
          </w:rPr>
          <w:t xml:space="preserve"> </w:t>
        </w:r>
      </w:ins>
      <w:ins w:id="1701" w:author="hannu Vuori" w:date="2017-01-07T10:35:00Z">
        <w:r w:rsidR="00A75945" w:rsidRPr="00686E3C">
          <w:rPr>
            <w:color w:val="222222"/>
            <w:shd w:val="clear" w:color="auto" w:fill="FFFFFF"/>
            <w:lang w:val="fi-FI" w:eastAsia="en-GB"/>
          </w:rPr>
          <w:t>9 vuotta Niklas Pokin ja Outi Heiskasen johdolla. Nautin musiikin opiskelussa varmaan eniten konserteissa soittamisesta kovan harjoitteluperiodin jälkeen. Lisäksi nautin maailmalla matkustamisesta ja sosiaalisista</w:t>
        </w:r>
        <w:r w:rsidR="00A66CFF">
          <w:rPr>
            <w:color w:val="222222"/>
            <w:shd w:val="clear" w:color="auto" w:fill="FFFFFF"/>
            <w:lang w:val="fi-FI" w:eastAsia="en-GB"/>
          </w:rPr>
          <w:t xml:space="preserve"> kontakteista, jotka </w:t>
        </w:r>
      </w:ins>
      <w:ins w:id="1702" w:author="hannu Vuori" w:date="2017-01-07T10:55:00Z">
        <w:r w:rsidR="00A66CFF">
          <w:rPr>
            <w:color w:val="222222"/>
            <w:shd w:val="clear" w:color="auto" w:fill="FFFFFF"/>
            <w:lang w:val="fi-FI" w:eastAsia="en-GB"/>
          </w:rPr>
          <w:t>s</w:t>
        </w:r>
      </w:ins>
      <w:ins w:id="1703" w:author="hannu Vuori" w:date="2017-01-07T10:35:00Z">
        <w:r w:rsidR="00A75945" w:rsidRPr="00686E3C">
          <w:rPr>
            <w:color w:val="222222"/>
            <w:shd w:val="clear" w:color="auto" w:fill="FFFFFF"/>
            <w:lang w:val="fi-FI" w:eastAsia="en-GB"/>
          </w:rPr>
          <w:t>yntyvät valkoisten ja mustien koskettimien painamisesta. Toisin sanoen, musiikkiystäväni ovat erittäin tärkeitä minulle. Olen myös soittanut paljon konservatorion orkestereissa klarinetistina. Olen esiintynyt ja osallistunut kisoihin sekä Suomessa että ulkomailla</w:t>
        </w:r>
      </w:ins>
      <w:ins w:id="1704" w:author="hannu Vuori" w:date="2017-01-07T10:57:00Z">
        <w:r w:rsidR="00A66CFF">
          <w:rPr>
            <w:color w:val="222222"/>
            <w:shd w:val="clear" w:color="auto" w:fill="FFFFFF"/>
            <w:lang w:val="fi-FI" w:eastAsia="en-GB"/>
          </w:rPr>
          <w:t>,</w:t>
        </w:r>
      </w:ins>
      <w:ins w:id="1705" w:author="hannu Vuori" w:date="2017-01-07T10:35:00Z">
        <w:r w:rsidR="00A75945" w:rsidRPr="00686E3C">
          <w:rPr>
            <w:color w:val="222222"/>
            <w:shd w:val="clear" w:color="auto" w:fill="FFFFFF"/>
            <w:lang w:val="fi-FI" w:eastAsia="en-GB"/>
          </w:rPr>
          <w:t>.</w:t>
        </w:r>
      </w:ins>
      <w:ins w:id="1706" w:author="hannu Vuori" w:date="2017-01-07T10:57:00Z">
        <w:r w:rsidR="00A66CFF">
          <w:rPr>
            <w:color w:val="222222"/>
            <w:shd w:val="clear" w:color="auto" w:fill="FFFFFF"/>
            <w:lang w:val="fi-FI" w:eastAsia="en-GB"/>
          </w:rPr>
          <w:t>e</w:t>
        </w:r>
      </w:ins>
      <w:ins w:id="1707" w:author="hannu Vuori" w:date="2017-01-07T10:35:00Z">
        <w:r w:rsidR="00A75945" w:rsidRPr="00686E3C">
          <w:rPr>
            <w:color w:val="222222"/>
            <w:shd w:val="clear" w:color="auto" w:fill="FFFFFF"/>
            <w:lang w:val="fi-FI" w:eastAsia="en-GB"/>
          </w:rPr>
          <w:t>simerkkeinä Madetoja-pianokilpailu 2012 ja 2015, Pianoaura-kilpailu 2010, 2013, 2016, Yhdysvalloissa 2013, Tukholman kansainvälisessä musiikkikilpailu</w:t>
        </w:r>
        <w:r w:rsidR="00A66CFF">
          <w:rPr>
            <w:color w:val="222222"/>
            <w:shd w:val="clear" w:color="auto" w:fill="FFFFFF"/>
            <w:lang w:val="fi-FI" w:eastAsia="en-GB"/>
          </w:rPr>
          <w:t xml:space="preserve"> 2014</w:t>
        </w:r>
      </w:ins>
      <w:ins w:id="1708" w:author="hannu Vuori" w:date="2017-01-07T10:58:00Z">
        <w:r w:rsidR="00A66CFF">
          <w:rPr>
            <w:color w:val="222222"/>
            <w:shd w:val="clear" w:color="auto" w:fill="FFFFFF"/>
            <w:lang w:val="fi-FI" w:eastAsia="en-GB"/>
          </w:rPr>
          <w:t xml:space="preserve"> sekä esiintymiset </w:t>
        </w:r>
      </w:ins>
      <w:ins w:id="1709" w:author="hannu Vuori" w:date="2017-01-07T10:35:00Z">
        <w:r w:rsidR="00A75945" w:rsidRPr="00686E3C">
          <w:rPr>
            <w:color w:val="222222"/>
            <w:shd w:val="clear" w:color="auto" w:fill="FFFFFF"/>
            <w:lang w:val="fi-FI" w:eastAsia="en-GB"/>
          </w:rPr>
          <w:t> Pietarin Marinsky-teatterissa Venäjällä 2015 ja kesällä 2016  paikallisen orkesterin pianosolistina Chioggiassa, Italiassa.</w:t>
        </w:r>
      </w:ins>
    </w:p>
    <w:p w14:paraId="1354139F" w14:textId="77777777" w:rsidR="00625D70" w:rsidRPr="00625D70" w:rsidRDefault="00625D70" w:rsidP="000E520E">
      <w:pPr>
        <w:rPr>
          <w:ins w:id="1710" w:author="hannu Vuori" w:date="2017-01-07T10:16:00Z"/>
          <w:lang w:val="fi-FI"/>
          <w:rPrChange w:id="1711" w:author="hannu Vuori" w:date="2017-01-07T10:29:00Z">
            <w:rPr>
              <w:ins w:id="1712" w:author="hannu Vuori" w:date="2017-01-07T10:16:00Z"/>
              <w:lang w:val="fi-FI"/>
            </w:rPr>
          </w:rPrChange>
        </w:rPr>
      </w:pPr>
    </w:p>
    <w:p w14:paraId="014778ED" w14:textId="77777777" w:rsidR="00E65478" w:rsidRDefault="00E65478" w:rsidP="00E65478">
      <w:pPr>
        <w:rPr>
          <w:ins w:id="1713" w:author="hannu Vuori" w:date="2017-01-07T10:23:00Z"/>
          <w:i/>
          <w:lang w:val="fi-FI"/>
        </w:rPr>
      </w:pPr>
      <w:ins w:id="1714" w:author="hannu Vuori" w:date="2017-01-07T10:20:00Z">
        <w:r>
          <w:rPr>
            <w:i/>
            <w:lang w:val="fi-FI"/>
          </w:rPr>
          <w:t xml:space="preserve">To 09.03. </w:t>
        </w:r>
      </w:ins>
      <w:ins w:id="1715" w:author="hannu Vuori" w:date="2017-01-07T10:18:00Z">
        <w:r w:rsidRPr="00976034">
          <w:rPr>
            <w:i/>
            <w:lang w:val="fi-FI"/>
          </w:rPr>
          <w:t>Malagan filharmonisen orkesterin konsertti</w:t>
        </w:r>
        <w:r>
          <w:rPr>
            <w:i/>
            <w:lang w:val="fi-FI"/>
          </w:rPr>
          <w:t>,</w:t>
        </w:r>
        <w:r w:rsidRPr="0091641A">
          <w:rPr>
            <w:i/>
            <w:lang w:val="fi-FI"/>
          </w:rPr>
          <w:t xml:space="preserve"> </w:t>
        </w:r>
        <w:r w:rsidRPr="00E65478">
          <w:rPr>
            <w:lang w:val="fi-FI"/>
            <w:rPrChange w:id="1716" w:author="hannu Vuori" w:date="2017-01-07T10:23:00Z">
              <w:rPr/>
            </w:rPrChange>
          </w:rPr>
          <w:t>Shostakovich, Walton, Grieg,</w:t>
        </w:r>
        <w:r w:rsidRPr="0091641A">
          <w:rPr>
            <w:lang w:val="fi-FI"/>
          </w:rPr>
          <w:t xml:space="preserve"> Teatro Cervantes, klo 20</w:t>
        </w:r>
      </w:ins>
      <w:ins w:id="1717" w:author="hannu Vuori" w:date="2017-01-07T10:23:00Z">
        <w:r w:rsidRPr="00E65478">
          <w:rPr>
            <w:i/>
            <w:lang w:val="fi-FI"/>
          </w:rPr>
          <w:t xml:space="preserve"> </w:t>
        </w:r>
      </w:ins>
    </w:p>
    <w:p w14:paraId="41144B87" w14:textId="1E5D6DBC" w:rsidR="00E65478" w:rsidRPr="00E65478" w:rsidRDefault="00E65478" w:rsidP="00E65478">
      <w:pPr>
        <w:rPr>
          <w:ins w:id="1718" w:author="hannu Vuori" w:date="2017-01-07T10:23:00Z"/>
          <w:i/>
          <w:color w:val="FF0000"/>
          <w:lang w:val="fi-FI"/>
          <w:rPrChange w:id="1719" w:author="hannu Vuori" w:date="2017-01-07T10:24:00Z">
            <w:rPr>
              <w:ins w:id="1720" w:author="hannu Vuori" w:date="2017-01-07T10:23:00Z"/>
              <w:i/>
              <w:lang w:val="fi-FI"/>
            </w:rPr>
          </w:rPrChange>
        </w:rPr>
      </w:pPr>
      <w:ins w:id="1721" w:author="hannu Vuori" w:date="2017-01-07T10:23:00Z">
        <w:r w:rsidRPr="00E65478">
          <w:rPr>
            <w:i/>
            <w:color w:val="FF0000"/>
            <w:lang w:val="fi-FI"/>
            <w:rPrChange w:id="1722" w:author="hannu Vuori" w:date="2017-01-07T10:24:00Z">
              <w:rPr>
                <w:i/>
                <w:lang w:val="fi-FI"/>
              </w:rPr>
            </w:rPrChange>
          </w:rPr>
          <w:t>Kappaleitten nimet, lyhyt esittely ja mahdollisuuksien mukaan kuvia. Kiitos</w:t>
        </w:r>
      </w:ins>
    </w:p>
    <w:p w14:paraId="6E83C208" w14:textId="77777777" w:rsidR="00E65478" w:rsidRDefault="00E65478" w:rsidP="00E65478">
      <w:pPr>
        <w:rPr>
          <w:ins w:id="1723" w:author="hannu Vuori" w:date="2017-01-07T10:23:00Z"/>
          <w:i/>
          <w:lang w:val="fi-FI"/>
        </w:rPr>
        <w:pPrChange w:id="1724" w:author="hannu Vuori" w:date="2017-01-07T10:21:00Z">
          <w:pPr>
            <w:spacing w:before="0"/>
          </w:pPr>
        </w:pPrChange>
      </w:pPr>
      <w:ins w:id="1725" w:author="hannu Vuori" w:date="2017-01-07T10:21:00Z">
        <w:r>
          <w:rPr>
            <w:lang w:val="fi-FI"/>
          </w:rPr>
          <w:t xml:space="preserve">To 06.04. </w:t>
        </w:r>
        <w:r w:rsidRPr="00976034">
          <w:rPr>
            <w:i/>
            <w:lang w:val="fi-FI"/>
          </w:rPr>
          <w:t>Malagan fi</w:t>
        </w:r>
        <w:r>
          <w:rPr>
            <w:i/>
            <w:lang w:val="fi-FI"/>
          </w:rPr>
          <w:t>lharmonisen orkesterin konsertti, Teatro Cervantes</w:t>
        </w:r>
      </w:ins>
      <w:ins w:id="1726" w:author="hannu Vuori" w:date="2017-01-07T10:23:00Z">
        <w:r w:rsidRPr="00E65478">
          <w:rPr>
            <w:i/>
            <w:lang w:val="fi-FI"/>
          </w:rPr>
          <w:t xml:space="preserve"> </w:t>
        </w:r>
      </w:ins>
    </w:p>
    <w:p w14:paraId="35181E89" w14:textId="476E5370" w:rsidR="00E65478" w:rsidRPr="00E65478" w:rsidRDefault="00E65478" w:rsidP="00E65478">
      <w:pPr>
        <w:rPr>
          <w:ins w:id="1727" w:author="hannu Vuori" w:date="2017-01-07T10:21:00Z"/>
          <w:color w:val="FF0000"/>
          <w:lang w:val="fi-FI"/>
          <w:rPrChange w:id="1728" w:author="hannu Vuori" w:date="2017-01-07T10:24:00Z">
            <w:rPr>
              <w:ins w:id="1729" w:author="hannu Vuori" w:date="2017-01-07T10:21:00Z"/>
              <w:lang w:val="fi-FI"/>
            </w:rPr>
          </w:rPrChange>
        </w:rPr>
        <w:pPrChange w:id="1730" w:author="hannu Vuori" w:date="2017-01-07T10:21:00Z">
          <w:pPr>
            <w:spacing w:before="0"/>
          </w:pPr>
        </w:pPrChange>
      </w:pPr>
      <w:ins w:id="1731" w:author="hannu Vuori" w:date="2017-01-07T10:23:00Z">
        <w:r w:rsidRPr="00E65478">
          <w:rPr>
            <w:i/>
            <w:color w:val="FF0000"/>
            <w:lang w:val="fi-FI"/>
            <w:rPrChange w:id="1732" w:author="hannu Vuori" w:date="2017-01-07T10:24:00Z">
              <w:rPr>
                <w:i/>
                <w:lang w:val="fi-FI"/>
              </w:rPr>
            </w:rPrChange>
          </w:rPr>
          <w:t>Kappaleitten nimet, lyhyt esittely ja mahdollisuuksien mukaan kuvia. Kiitos</w:t>
        </w:r>
      </w:ins>
    </w:p>
    <w:p w14:paraId="7AC7D001" w14:textId="77777777" w:rsidR="00E65478" w:rsidRDefault="00E65478" w:rsidP="000E520E">
      <w:pPr>
        <w:rPr>
          <w:ins w:id="1733" w:author="hannu Vuori" w:date="2017-01-07T10:23:00Z"/>
          <w:i/>
          <w:lang w:val="fi-FI"/>
        </w:rPr>
      </w:pPr>
      <w:ins w:id="1734" w:author="hannu Vuori" w:date="2017-01-07T10:22:00Z">
        <w:r>
          <w:rPr>
            <w:i/>
            <w:shd w:val="clear" w:color="auto" w:fill="FFFFFF"/>
            <w:lang w:val="fi-FI" w:eastAsia="fi-FI"/>
          </w:rPr>
          <w:t xml:space="preserve">Pe </w:t>
        </w:r>
        <w:r w:rsidRPr="00976034">
          <w:rPr>
            <w:i/>
            <w:lang w:val="fi-FI"/>
          </w:rPr>
          <w:t>Malagan filharmonisen orkesterin</w:t>
        </w:r>
        <w:r>
          <w:rPr>
            <w:i/>
            <w:lang w:val="fi-FI"/>
          </w:rPr>
          <w:t xml:space="preserve"> </w:t>
        </w:r>
        <w:r w:rsidRPr="00976034">
          <w:rPr>
            <w:lang w:val="fi-FI"/>
          </w:rPr>
          <w:t>Semana Santa,</w:t>
        </w:r>
        <w:r>
          <w:rPr>
            <w:lang w:val="fi-FI"/>
          </w:rPr>
          <w:t xml:space="preserve"> (J. Brahms)</w:t>
        </w:r>
        <w:r w:rsidRPr="00976034">
          <w:rPr>
            <w:lang w:val="fi-FI"/>
          </w:rPr>
          <w:t xml:space="preserve"> klo 21</w:t>
        </w:r>
      </w:ins>
      <w:ins w:id="1735" w:author="hannu Vuori" w:date="2017-01-07T10:23:00Z">
        <w:r w:rsidRPr="00E65478">
          <w:rPr>
            <w:i/>
            <w:lang w:val="fi-FI"/>
          </w:rPr>
          <w:t xml:space="preserve"> </w:t>
        </w:r>
      </w:ins>
    </w:p>
    <w:p w14:paraId="06A3AD32" w14:textId="0849301F" w:rsidR="00E65478" w:rsidRPr="00E65478" w:rsidRDefault="00E65478" w:rsidP="000E520E">
      <w:pPr>
        <w:rPr>
          <w:i/>
          <w:color w:val="FF0000"/>
          <w:shd w:val="clear" w:color="auto" w:fill="FFFFFF"/>
          <w:lang w:val="fi-FI" w:eastAsia="fi-FI"/>
          <w:rPrChange w:id="1736" w:author="hannu Vuori" w:date="2017-01-07T10:24:00Z">
            <w:rPr>
              <w:color w:val="FF0000"/>
              <w:shd w:val="clear" w:color="auto" w:fill="FFFFFF"/>
              <w:lang w:val="fi-FI" w:eastAsia="fi-FI"/>
            </w:rPr>
          </w:rPrChange>
        </w:rPr>
      </w:pPr>
      <w:ins w:id="1737" w:author="hannu Vuori" w:date="2017-01-07T10:23:00Z">
        <w:r w:rsidRPr="00E65478">
          <w:rPr>
            <w:i/>
            <w:color w:val="FF0000"/>
            <w:lang w:val="fi-FI"/>
            <w:rPrChange w:id="1738" w:author="hannu Vuori" w:date="2017-01-07T10:24:00Z">
              <w:rPr>
                <w:i/>
                <w:lang w:val="fi-FI"/>
              </w:rPr>
            </w:rPrChange>
          </w:rPr>
          <w:t>Kappaleitten nimet, lyhyt esittely ja mahdollisuuksien mukaan kuvia. Kiitos</w:t>
        </w:r>
      </w:ins>
    </w:p>
    <w:p w14:paraId="3627BAD8" w14:textId="77777777" w:rsidR="00E65478" w:rsidRDefault="00E65478" w:rsidP="00E65478">
      <w:pPr>
        <w:keepNext/>
        <w:jc w:val="center"/>
        <w:rPr>
          <w:ins w:id="1739" w:author="hannu Vuori" w:date="2017-01-07T10:24:00Z"/>
          <w:b/>
          <w:color w:val="00B0F0"/>
          <w:lang w:val="fi-FI"/>
        </w:rPr>
        <w:pPrChange w:id="1740" w:author="hannu Vuori" w:date="2017-01-07T10:24:00Z">
          <w:pPr/>
        </w:pPrChange>
      </w:pPr>
    </w:p>
    <w:p w14:paraId="6DC75738" w14:textId="4EFF608C" w:rsidR="00A5329B" w:rsidRPr="00E65478" w:rsidRDefault="00A5329B" w:rsidP="00E65478">
      <w:pPr>
        <w:keepNext/>
        <w:jc w:val="center"/>
        <w:rPr>
          <w:b/>
          <w:color w:val="00B0F0"/>
          <w:sz w:val="36"/>
          <w:szCs w:val="24"/>
          <w:lang w:val="fi-FI"/>
          <w:rPrChange w:id="1741" w:author="hannu Vuori" w:date="2017-01-07T10:24:00Z">
            <w:rPr>
              <w:b/>
              <w:color w:val="00B0F0"/>
              <w:szCs w:val="24"/>
              <w:lang w:val="fi-FI"/>
            </w:rPr>
          </w:rPrChange>
        </w:rPr>
        <w:pPrChange w:id="1742" w:author="hannu Vuori" w:date="2017-01-07T10:24:00Z">
          <w:pPr/>
        </w:pPrChange>
      </w:pPr>
      <w:r w:rsidRPr="00E65478">
        <w:rPr>
          <w:b/>
          <w:color w:val="00B0F0"/>
          <w:sz w:val="36"/>
          <w:lang w:val="fi-FI"/>
          <w:rPrChange w:id="1743" w:author="hannu Vuori" w:date="2017-01-07T10:24:00Z">
            <w:rPr>
              <w:b/>
              <w:color w:val="00B0F0"/>
              <w:lang w:val="fi-FI"/>
            </w:rPr>
          </w:rPrChange>
        </w:rPr>
        <w:t>Suomi 100 vuotta Espanjan Aurinkorannikolla</w:t>
      </w:r>
    </w:p>
    <w:p w14:paraId="4CD81AB9" w14:textId="192E4058" w:rsidR="00E3680C" w:rsidRDefault="00BD2EA7" w:rsidP="00BD2EA7">
      <w:pPr>
        <w:jc w:val="center"/>
        <w:rPr>
          <w:lang w:val="fi-FI"/>
        </w:rPr>
      </w:pPr>
      <w:r>
        <w:rPr>
          <w:noProof/>
          <w:lang w:val="en-GB" w:eastAsia="en-GB"/>
        </w:rPr>
        <w:drawing>
          <wp:inline distT="0" distB="0" distL="0" distR="0" wp14:anchorId="1E673BF3" wp14:editId="70F04B77">
            <wp:extent cx="1885950" cy="1571699"/>
            <wp:effectExtent l="0" t="0" r="0" b="9525"/>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omiFinland100-tunnus_sininen_RG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08558" cy="1590540"/>
                    </a:xfrm>
                    <a:prstGeom prst="rect">
                      <a:avLst/>
                    </a:prstGeom>
                  </pic:spPr>
                </pic:pic>
              </a:graphicData>
            </a:graphic>
          </wp:inline>
        </w:drawing>
      </w:r>
    </w:p>
    <w:p w14:paraId="4EB684A9" w14:textId="7A15FC05" w:rsidR="008251DD" w:rsidRDefault="000E520E" w:rsidP="008251DD">
      <w:pPr>
        <w:rPr>
          <w:ins w:id="1744" w:author="hannu Vuori" w:date="2017-01-06T12:26:00Z"/>
          <w:sz w:val="22"/>
          <w:lang w:val="fi-FI"/>
        </w:rPr>
      </w:pPr>
      <w:r w:rsidRPr="008251DD">
        <w:rPr>
          <w:sz w:val="22"/>
          <w:lang w:val="fi-FI"/>
        </w:rPr>
        <w:lastRenderedPageBreak/>
        <w:t xml:space="preserve">Valtioneuvoston kanslia </w:t>
      </w:r>
      <w:r>
        <w:rPr>
          <w:sz w:val="22"/>
          <w:lang w:val="fi-FI"/>
        </w:rPr>
        <w:t>on hyväksynyt liitteessä esitetyn tapahtumapaketin osa</w:t>
      </w:r>
      <w:r w:rsidR="00FD4931">
        <w:rPr>
          <w:sz w:val="22"/>
          <w:lang w:val="fi-FI"/>
        </w:rPr>
        <w:t xml:space="preserve">ksi virallista </w:t>
      </w:r>
      <w:r>
        <w:rPr>
          <w:sz w:val="22"/>
          <w:lang w:val="fi-FI"/>
        </w:rPr>
        <w:t xml:space="preserve">Suomen itsenäisyyden 100-vuotisjuhlintaa nimellä </w:t>
      </w:r>
      <w:r w:rsidR="008251DD" w:rsidRPr="6D132806">
        <w:rPr>
          <w:i/>
          <w:lang w:val="fi-FI"/>
        </w:rPr>
        <w:t>Suomi 100 vuotta Espanjan Aurinkorannikolla</w:t>
      </w:r>
      <w:r w:rsidRPr="6D132806">
        <w:rPr>
          <w:i/>
          <w:lang w:val="fi-FI"/>
        </w:rPr>
        <w:t xml:space="preserve">. </w:t>
      </w:r>
      <w:r>
        <w:rPr>
          <w:lang w:val="fi-FI"/>
        </w:rPr>
        <w:t>Kalenterin k</w:t>
      </w:r>
      <w:r>
        <w:rPr>
          <w:sz w:val="22"/>
          <w:lang w:val="fi-FI"/>
        </w:rPr>
        <w:t>eltaisella korostetut tapahtumat ovat jo varmistettuja.</w:t>
      </w:r>
    </w:p>
    <w:p w14:paraId="38723E3C" w14:textId="63B3CA62" w:rsidR="00F95145" w:rsidRDefault="009826FD" w:rsidP="008251DD">
      <w:pPr>
        <w:rPr>
          <w:ins w:id="1745" w:author="hannu Vuori" w:date="2016-11-20T10:38:00Z"/>
          <w:sz w:val="22"/>
          <w:lang w:val="fi-FI"/>
        </w:rPr>
      </w:pPr>
      <w:ins w:id="1746" w:author="hannu Vuori" w:date="2017-01-06T12:26:00Z">
        <w:r>
          <w:rPr>
            <w:sz w:val="22"/>
            <w:lang w:val="fi-FI"/>
          </w:rPr>
          <w:t>Fuengirolan kaupunki</w:t>
        </w:r>
        <w:r w:rsidR="00F95145">
          <w:rPr>
            <w:sz w:val="22"/>
            <w:lang w:val="fi-FI"/>
          </w:rPr>
          <w:t xml:space="preserve"> on ollut innolla mukana tuk</w:t>
        </w:r>
      </w:ins>
      <w:ins w:id="1747" w:author="hannu Vuori" w:date="2017-01-06T12:27:00Z">
        <w:r w:rsidR="00F95145">
          <w:rPr>
            <w:sz w:val="22"/>
            <w:lang w:val="fi-FI"/>
          </w:rPr>
          <w:t xml:space="preserve">emassa juhlavuotta. </w:t>
        </w:r>
      </w:ins>
      <w:ins w:id="1748" w:author="hannu Vuori" w:date="2017-01-07T09:07:00Z">
        <w:r>
          <w:rPr>
            <w:sz w:val="22"/>
            <w:lang w:val="fi-FI"/>
          </w:rPr>
          <w:t xml:space="preserve">12.12. kaupunginjohtaja Ana Mula sekä Matti Kuusisto Aurinkorannikon Neuvottelukunnan puheenjohtajana, Hannu Vuori itsenäisyyden juhlavuoden valmistelutoimikunnan kokoonkutsujana sekä Minna Kantola Sofia-opiston toiminnanjohtajana allekirjoittivat yhteistyösopimuksen. </w:t>
        </w:r>
      </w:ins>
      <w:ins w:id="1749" w:author="hannu Vuori" w:date="2017-01-07T09:08:00Z">
        <w:r>
          <w:rPr>
            <w:sz w:val="22"/>
            <w:lang w:val="fi-FI"/>
          </w:rPr>
          <w:t xml:space="preserve">Sen perusteella </w:t>
        </w:r>
      </w:ins>
      <w:ins w:id="1750" w:author="hannu Vuori" w:date="2017-01-07T09:09:00Z">
        <w:r w:rsidR="00527D9A">
          <w:rPr>
            <w:sz w:val="22"/>
            <w:lang w:val="fi-FI"/>
          </w:rPr>
          <w:t xml:space="preserve">Fuengirola osallistuu monien juhlavuoden tapahtumien järjestämiseen sekä luovuttaa tarvittavat tilat korvauksetta käyttöön. </w:t>
        </w:r>
      </w:ins>
    </w:p>
    <w:p w14:paraId="64E93ADE" w14:textId="77777777" w:rsidR="00916992" w:rsidRDefault="00916992" w:rsidP="008251DD">
      <w:pPr>
        <w:rPr>
          <w:ins w:id="1751" w:author="hannu Vuori" w:date="2017-01-06T12:23:00Z"/>
          <w:lang w:val="fi-FI"/>
        </w:rPr>
      </w:pPr>
      <w:ins w:id="1752" w:author="hannu Vuori" w:date="2017-01-06T12:23:00Z">
        <w:r>
          <w:rPr>
            <w:lang w:val="fi-FI"/>
          </w:rPr>
          <w:t xml:space="preserve">Kalenteri elää koko ajan. </w:t>
        </w:r>
      </w:ins>
      <w:ins w:id="1753" w:author="hannu Vuori" w:date="2016-11-20T10:38:00Z">
        <w:r w:rsidR="00EE6554">
          <w:rPr>
            <w:lang w:val="fi-FI"/>
          </w:rPr>
          <w:t xml:space="preserve">Sitten </w:t>
        </w:r>
      </w:ins>
      <w:ins w:id="1754" w:author="hannu Vuori" w:date="2017-01-06T12:23:00Z">
        <w:r>
          <w:rPr>
            <w:lang w:val="fi-FI"/>
          </w:rPr>
          <w:t xml:space="preserve">joulukuun on kirjattu seuraavat muutokset: </w:t>
        </w:r>
      </w:ins>
    </w:p>
    <w:p w14:paraId="15BB3ACB" w14:textId="1C1B19B0" w:rsidR="00EE6554" w:rsidRDefault="00916992" w:rsidP="008251DD">
      <w:pPr>
        <w:rPr>
          <w:ins w:id="1755" w:author="hannu Vuori" w:date="2017-01-06T12:25:00Z"/>
          <w:lang w:val="fi-FI"/>
        </w:rPr>
      </w:pPr>
      <w:ins w:id="1756" w:author="hannu Vuori" w:date="2017-01-06T12:23:00Z">
        <w:r>
          <w:rPr>
            <w:lang w:val="fi-FI"/>
          </w:rPr>
          <w:t>Laulu-Miesten kaksi konserttia (M</w:t>
        </w:r>
      </w:ins>
      <w:ins w:id="1757" w:author="hannu Vuori" w:date="2017-01-06T12:24:00Z">
        <w:r>
          <w:rPr>
            <w:lang w:val="fi-FI"/>
          </w:rPr>
          <w:t>álagan katedraali ja Palacio de la Paz peruuntuvat vuonna 2017 mutta toteutu</w:t>
        </w:r>
      </w:ins>
      <w:ins w:id="1758" w:author="hannu Vuori" w:date="2017-01-06T12:25:00Z">
        <w:r>
          <w:rPr>
            <w:lang w:val="fi-FI"/>
          </w:rPr>
          <w:t>v</w:t>
        </w:r>
      </w:ins>
      <w:ins w:id="1759" w:author="hannu Vuori" w:date="2017-01-06T12:24:00Z">
        <w:r>
          <w:rPr>
            <w:lang w:val="fi-FI"/>
          </w:rPr>
          <w:t>a</w:t>
        </w:r>
      </w:ins>
      <w:ins w:id="1760" w:author="hannu Vuori" w:date="2017-01-06T12:25:00Z">
        <w:r>
          <w:rPr>
            <w:lang w:val="fi-FI"/>
          </w:rPr>
          <w:t>t</w:t>
        </w:r>
      </w:ins>
      <w:ins w:id="1761" w:author="hannu Vuori" w:date="2017-01-06T12:24:00Z">
        <w:r>
          <w:rPr>
            <w:lang w:val="fi-FI"/>
          </w:rPr>
          <w:t xml:space="preserve"> </w:t>
        </w:r>
      </w:ins>
      <w:ins w:id="1762" w:author="hannu Vuori" w:date="2017-01-06T12:25:00Z">
        <w:r>
          <w:rPr>
            <w:lang w:val="fi-FI"/>
          </w:rPr>
          <w:t xml:space="preserve">toivottavasti </w:t>
        </w:r>
      </w:ins>
      <w:ins w:id="1763" w:author="hannu Vuori" w:date="2017-01-06T12:24:00Z">
        <w:r>
          <w:rPr>
            <w:lang w:val="fi-FI"/>
          </w:rPr>
          <w:t xml:space="preserve">vuonna 2018. </w:t>
        </w:r>
      </w:ins>
    </w:p>
    <w:p w14:paraId="56B530F4" w14:textId="500C831A" w:rsidR="00916992" w:rsidRPr="00916992" w:rsidRDefault="00916992" w:rsidP="008251DD">
      <w:pPr>
        <w:rPr>
          <w:i/>
          <w:lang w:val="fi-FI"/>
          <w:rPrChange w:id="1764" w:author="hannu Vuori" w:date="2017-01-06T12:26:00Z">
            <w:rPr>
              <w:lang w:val="fi-FI"/>
            </w:rPr>
          </w:rPrChange>
        </w:rPr>
      </w:pPr>
      <w:ins w:id="1765" w:author="hannu Vuori" w:date="2017-01-06T12:25:00Z">
        <w:r>
          <w:rPr>
            <w:lang w:val="fi-FI"/>
          </w:rPr>
          <w:t>Marraskuulle tulee Laulu-Miesten peruuntuneen konsertin tilalle pianotaiteilija Jouni Somer</w:t>
        </w:r>
      </w:ins>
      <w:ins w:id="1766" w:author="hannu Vuori" w:date="2017-01-07T09:07:00Z">
        <w:r w:rsidR="009826FD">
          <w:rPr>
            <w:lang w:val="fi-FI"/>
          </w:rPr>
          <w:t>t</w:t>
        </w:r>
      </w:ins>
      <w:ins w:id="1767" w:author="hannu Vuori" w:date="2017-01-06T12:25:00Z">
        <w:r>
          <w:rPr>
            <w:lang w:val="fi-FI"/>
          </w:rPr>
          <w:t xml:space="preserve">on konsertti </w:t>
        </w:r>
        <w:r w:rsidRPr="00916992">
          <w:rPr>
            <w:i/>
            <w:lang w:val="fi-FI"/>
            <w:rPrChange w:id="1768" w:author="hannu Vuori" w:date="2017-01-06T12:26:00Z">
              <w:rPr>
                <w:lang w:val="fi-FI"/>
              </w:rPr>
            </w:rPrChange>
          </w:rPr>
          <w:t xml:space="preserve">Finlandia </w:t>
        </w:r>
      </w:ins>
      <w:ins w:id="1769" w:author="hannu Vuori" w:date="2017-01-06T12:26:00Z">
        <w:r w:rsidRPr="00916992">
          <w:rPr>
            <w:i/>
            <w:lang w:val="fi-FI"/>
            <w:rPrChange w:id="1770" w:author="hannu Vuori" w:date="2017-01-06T12:26:00Z">
              <w:rPr>
                <w:lang w:val="fi-FI"/>
              </w:rPr>
            </w:rPrChange>
          </w:rPr>
          <w:t>–</w:t>
        </w:r>
      </w:ins>
      <w:ins w:id="1771" w:author="hannu Vuori" w:date="2017-01-06T12:25:00Z">
        <w:r w:rsidRPr="00916992">
          <w:rPr>
            <w:i/>
            <w:lang w:val="fi-FI"/>
            <w:rPrChange w:id="1772" w:author="hannu Vuori" w:date="2017-01-06T12:26:00Z">
              <w:rPr>
                <w:lang w:val="fi-FI"/>
              </w:rPr>
            </w:rPrChange>
          </w:rPr>
          <w:t xml:space="preserve"> kauneinta </w:t>
        </w:r>
      </w:ins>
      <w:ins w:id="1773" w:author="hannu Vuori" w:date="2017-01-06T12:26:00Z">
        <w:r w:rsidRPr="00916992">
          <w:rPr>
            <w:i/>
            <w:lang w:val="fi-FI"/>
            <w:rPrChange w:id="1774" w:author="hannu Vuori" w:date="2017-01-06T12:26:00Z">
              <w:rPr>
                <w:lang w:val="fi-FI"/>
              </w:rPr>
            </w:rPrChange>
          </w:rPr>
          <w:t xml:space="preserve">suomalaista pianomusiikkia. </w:t>
        </w:r>
      </w:ins>
    </w:p>
    <w:p w14:paraId="597E31D7" w14:textId="6892A1AF" w:rsidR="003C19FF" w:rsidRPr="00916992" w:rsidDel="00F106D9" w:rsidRDefault="000E520E" w:rsidP="008251DD">
      <w:pPr>
        <w:rPr>
          <w:del w:id="1775" w:author="hannu Vuori" w:date="2016-11-20T10:40:00Z"/>
          <w:i/>
          <w:lang w:val="fi-FI"/>
          <w:rPrChange w:id="1776" w:author="hannu Vuori" w:date="2017-01-06T12:26:00Z">
            <w:rPr>
              <w:del w:id="1777" w:author="hannu Vuori" w:date="2016-11-20T10:40:00Z"/>
              <w:lang w:val="fi-FI"/>
            </w:rPr>
          </w:rPrChange>
        </w:rPr>
      </w:pPr>
      <w:del w:id="1778" w:author="hannu Vuori" w:date="2016-11-20T10:40:00Z">
        <w:r w:rsidRPr="00916992" w:rsidDel="00F106D9">
          <w:rPr>
            <w:i/>
            <w:lang w:val="fi-FI"/>
            <w:rPrChange w:id="1779" w:author="hannu Vuori" w:date="2017-01-06T12:26:00Z">
              <w:rPr>
                <w:lang w:val="fi-FI"/>
              </w:rPr>
            </w:rPrChange>
          </w:rPr>
          <w:delText xml:space="preserve">Aurinkorannikon neuvottelukunnan edustajat tapasivat hiljan </w:delText>
        </w:r>
        <w:r w:rsidR="007F5B92" w:rsidRPr="00916992" w:rsidDel="00F106D9">
          <w:rPr>
            <w:i/>
            <w:lang w:val="fi-FI"/>
            <w:rPrChange w:id="1780" w:author="hannu Vuori" w:date="2017-01-06T12:26:00Z">
              <w:rPr>
                <w:lang w:val="fi-FI"/>
              </w:rPr>
            </w:rPrChange>
          </w:rPr>
          <w:delText xml:space="preserve">Rodrigo Romeron, joka vastaa </w:delText>
        </w:r>
        <w:r w:rsidRPr="00916992" w:rsidDel="00F106D9">
          <w:rPr>
            <w:i/>
            <w:lang w:val="fi-FI"/>
            <w:rPrChange w:id="1781" w:author="hannu Vuori" w:date="2017-01-06T12:26:00Z">
              <w:rPr>
                <w:lang w:val="fi-FI"/>
              </w:rPr>
            </w:rPrChange>
          </w:rPr>
          <w:delText>Fuengirolan kulttuuriasioista. Fuengirolan kaupunki haluaa tehdä vuodesta 2017 Suomen ja Fuengirolan ystävyyden juhlavuoden. Tapaamisessa edistyttiin monien kal</w:delText>
        </w:r>
        <w:r w:rsidR="007F5B92" w:rsidRPr="00916992" w:rsidDel="00F106D9">
          <w:rPr>
            <w:i/>
            <w:lang w:val="fi-FI"/>
            <w:rPrChange w:id="1782" w:author="hannu Vuori" w:date="2017-01-06T12:26:00Z">
              <w:rPr>
                <w:lang w:val="fi-FI"/>
              </w:rPr>
            </w:rPrChange>
          </w:rPr>
          <w:delText>enterissa esitettyjen tapahtumi</w:delText>
        </w:r>
        <w:r w:rsidRPr="00916992" w:rsidDel="00F106D9">
          <w:rPr>
            <w:i/>
            <w:lang w:val="fi-FI"/>
            <w:rPrChange w:id="1783" w:author="hannu Vuori" w:date="2017-01-06T12:26:00Z">
              <w:rPr>
                <w:lang w:val="fi-FI"/>
              </w:rPr>
            </w:rPrChange>
          </w:rPr>
          <w:delText xml:space="preserve">en suhteen. </w:delText>
        </w:r>
        <w:r w:rsidR="007F5B92" w:rsidRPr="00916992" w:rsidDel="00F106D9">
          <w:rPr>
            <w:i/>
            <w:lang w:val="fi-FI"/>
            <w:rPrChange w:id="1784" w:author="hannu Vuori" w:date="2017-01-06T12:26:00Z">
              <w:rPr>
                <w:lang w:val="fi-FI"/>
              </w:rPr>
            </w:rPrChange>
          </w:rPr>
          <w:delText>S</w:delText>
        </w:r>
        <w:r w:rsidR="003C19FF" w:rsidRPr="00916992" w:rsidDel="00F106D9">
          <w:rPr>
            <w:i/>
            <w:lang w:val="fi-FI"/>
            <w:rPrChange w:id="1785" w:author="hannu Vuori" w:date="2017-01-06T12:26:00Z">
              <w:rPr>
                <w:lang w:val="fi-FI"/>
              </w:rPr>
            </w:rPrChange>
          </w:rPr>
          <w:delText xml:space="preserve">euraava </w:delText>
        </w:r>
        <w:r w:rsidR="007F5B92" w:rsidRPr="00916992" w:rsidDel="00F106D9">
          <w:rPr>
            <w:i/>
            <w:lang w:val="fi-FI"/>
            <w:rPrChange w:id="1786" w:author="hannu Vuori" w:date="2017-01-06T12:26:00Z">
              <w:rPr>
                <w:lang w:val="fi-FI"/>
              </w:rPr>
            </w:rPrChange>
          </w:rPr>
          <w:delText>kokous on</w:delText>
        </w:r>
        <w:r w:rsidR="003C19FF" w:rsidRPr="00916992" w:rsidDel="00F106D9">
          <w:rPr>
            <w:i/>
            <w:lang w:val="fi-FI"/>
            <w:rPrChange w:id="1787" w:author="hannu Vuori" w:date="2017-01-06T12:26:00Z">
              <w:rPr>
                <w:lang w:val="fi-FI"/>
              </w:rPr>
            </w:rPrChange>
          </w:rPr>
          <w:delText xml:space="preserve"> </w:delText>
        </w:r>
      </w:del>
      <w:del w:id="1788" w:author="hannu Vuori" w:date="2016-10-27T10:52:00Z">
        <w:r w:rsidR="003C19FF" w:rsidRPr="00916992" w:rsidDel="003B5ABA">
          <w:rPr>
            <w:i/>
            <w:lang w:val="fi-FI"/>
            <w:rPrChange w:id="1789" w:author="hannu Vuori" w:date="2017-01-06T12:26:00Z">
              <w:rPr>
                <w:lang w:val="fi-FI"/>
              </w:rPr>
            </w:rPrChange>
          </w:rPr>
          <w:delText xml:space="preserve">parin </w:delText>
        </w:r>
      </w:del>
      <w:del w:id="1790" w:author="hannu Vuori" w:date="2016-11-20T10:40:00Z">
        <w:r w:rsidR="003C19FF" w:rsidRPr="00916992" w:rsidDel="00F106D9">
          <w:rPr>
            <w:i/>
            <w:lang w:val="fi-FI"/>
            <w:rPrChange w:id="1791" w:author="hannu Vuori" w:date="2017-01-06T12:26:00Z">
              <w:rPr>
                <w:lang w:val="fi-FI"/>
              </w:rPr>
            </w:rPrChange>
          </w:rPr>
          <w:delText xml:space="preserve">viikon päästä. </w:delText>
        </w:r>
      </w:del>
    </w:p>
    <w:p w14:paraId="436D0B63" w14:textId="66C4CCC4" w:rsidR="000E520E" w:rsidRPr="00916992" w:rsidDel="00F106D9" w:rsidRDefault="000E520E" w:rsidP="008251DD">
      <w:pPr>
        <w:rPr>
          <w:del w:id="1792" w:author="hannu Vuori" w:date="2016-11-20T10:40:00Z"/>
          <w:i/>
          <w:sz w:val="22"/>
          <w:lang w:val="fi-FI"/>
          <w:rPrChange w:id="1793" w:author="hannu Vuori" w:date="2017-01-06T12:26:00Z">
            <w:rPr>
              <w:del w:id="1794" w:author="hannu Vuori" w:date="2016-11-20T10:40:00Z"/>
              <w:sz w:val="22"/>
              <w:lang w:val="fi-FI"/>
            </w:rPr>
          </w:rPrChange>
        </w:rPr>
      </w:pPr>
      <w:del w:id="1795" w:author="hannu Vuori" w:date="2016-11-20T10:40:00Z">
        <w:r w:rsidRPr="00916992" w:rsidDel="00F106D9">
          <w:rPr>
            <w:i/>
            <w:lang w:val="fi-FI"/>
            <w:rPrChange w:id="1796" w:author="hannu Vuori" w:date="2017-01-06T12:26:00Z">
              <w:rPr>
                <w:lang w:val="fi-FI"/>
              </w:rPr>
            </w:rPrChange>
          </w:rPr>
          <w:delText xml:space="preserve">Seuraavassa </w:delText>
        </w:r>
        <w:r w:rsidR="003C19FF" w:rsidRPr="00916992" w:rsidDel="00F106D9">
          <w:rPr>
            <w:i/>
            <w:lang w:val="fi-FI"/>
            <w:rPrChange w:id="1797" w:author="hannu Vuori" w:date="2017-01-06T12:26:00Z">
              <w:rPr>
                <w:lang w:val="fi-FI"/>
              </w:rPr>
            </w:rPrChange>
          </w:rPr>
          <w:delText xml:space="preserve">tapahtumien </w:delText>
        </w:r>
        <w:r w:rsidRPr="00916992" w:rsidDel="00F106D9">
          <w:rPr>
            <w:i/>
            <w:lang w:val="fi-FI"/>
            <w:rPrChange w:id="1798" w:author="hannu Vuori" w:date="2017-01-06T12:26:00Z">
              <w:rPr>
                <w:lang w:val="fi-FI"/>
              </w:rPr>
            </w:rPrChange>
          </w:rPr>
          <w:delText xml:space="preserve">päivitys: </w:delText>
        </w:r>
      </w:del>
    </w:p>
    <w:p w14:paraId="42D41DE0" w14:textId="22E66D5A" w:rsidR="000818F0" w:rsidRPr="00916992" w:rsidDel="00F106D9" w:rsidRDefault="000818F0" w:rsidP="008251DD">
      <w:pPr>
        <w:rPr>
          <w:del w:id="1799" w:author="hannu Vuori" w:date="2016-11-20T10:40:00Z"/>
          <w:i/>
          <w:sz w:val="22"/>
          <w:lang w:val="fi-FI"/>
          <w:rPrChange w:id="1800" w:author="hannu Vuori" w:date="2017-01-06T12:26:00Z">
            <w:rPr>
              <w:del w:id="1801" w:author="hannu Vuori" w:date="2016-11-20T10:40:00Z"/>
              <w:sz w:val="22"/>
              <w:lang w:val="fi-FI"/>
            </w:rPr>
          </w:rPrChange>
        </w:rPr>
      </w:pPr>
      <w:del w:id="1802" w:author="hannu Vuori" w:date="2016-11-20T10:40:00Z">
        <w:r w:rsidRPr="00916992" w:rsidDel="00F106D9">
          <w:rPr>
            <w:i/>
            <w:sz w:val="22"/>
            <w:lang w:val="fi-FI"/>
          </w:rPr>
          <w:delText>Laulumiesten konsertti:</w:delText>
        </w:r>
        <w:r w:rsidRPr="00916992" w:rsidDel="00F106D9">
          <w:rPr>
            <w:i/>
            <w:sz w:val="22"/>
            <w:lang w:val="fi-FI"/>
            <w:rPrChange w:id="1803" w:author="hannu Vuori" w:date="2017-01-06T12:26:00Z">
              <w:rPr>
                <w:sz w:val="22"/>
                <w:lang w:val="fi-FI"/>
              </w:rPr>
            </w:rPrChange>
          </w:rPr>
          <w:delText xml:space="preserve"> Málagan katedraali on ilmoittanut, että Laulumiehet ovat </w:delText>
        </w:r>
        <w:r w:rsidR="00C06207" w:rsidRPr="00916992" w:rsidDel="00F106D9">
          <w:rPr>
            <w:i/>
            <w:sz w:val="22"/>
            <w:lang w:val="fi-FI"/>
            <w:rPrChange w:id="1804" w:author="hannu Vuori" w:date="2017-01-06T12:26:00Z">
              <w:rPr>
                <w:sz w:val="22"/>
                <w:lang w:val="fi-FI"/>
              </w:rPr>
            </w:rPrChange>
          </w:rPr>
          <w:delText>t</w:delText>
        </w:r>
        <w:r w:rsidRPr="00916992" w:rsidDel="00F106D9">
          <w:rPr>
            <w:i/>
            <w:sz w:val="22"/>
            <w:lang w:val="fi-FI"/>
            <w:rPrChange w:id="1805" w:author="hannu Vuori" w:date="2017-01-06T12:26:00Z">
              <w:rPr>
                <w:sz w:val="22"/>
                <w:lang w:val="fi-FI"/>
              </w:rPr>
            </w:rPrChange>
          </w:rPr>
          <w:delText>ervetulleita konsertoimaan katedraalissa. Katedraali pystyy kuitenkin ilmoittamaan käytettävissä olevat päivät vasta vuoden 2017 alkupuolella. Fuengirolan kaupunk</w:delText>
        </w:r>
        <w:r w:rsidR="00C06207" w:rsidRPr="00916992" w:rsidDel="00F106D9">
          <w:rPr>
            <w:i/>
            <w:sz w:val="22"/>
            <w:lang w:val="fi-FI"/>
            <w:rPrChange w:id="1806" w:author="hannu Vuori" w:date="2017-01-06T12:26:00Z">
              <w:rPr>
                <w:sz w:val="22"/>
                <w:lang w:val="fi-FI"/>
              </w:rPr>
            </w:rPrChange>
          </w:rPr>
          <w:delText>i</w:delText>
        </w:r>
        <w:r w:rsidR="000E520E" w:rsidRPr="00916992" w:rsidDel="00F106D9">
          <w:rPr>
            <w:i/>
            <w:sz w:val="22"/>
            <w:lang w:val="fi-FI"/>
            <w:rPrChange w:id="1807" w:author="hannu Vuori" w:date="2017-01-06T12:26:00Z">
              <w:rPr>
                <w:sz w:val="22"/>
                <w:lang w:val="fi-FI"/>
              </w:rPr>
            </w:rPrChange>
          </w:rPr>
          <w:delText xml:space="preserve"> vahvisti </w:delText>
        </w:r>
        <w:r w:rsidRPr="00916992" w:rsidDel="00F106D9">
          <w:rPr>
            <w:i/>
            <w:sz w:val="22"/>
            <w:lang w:val="fi-FI"/>
            <w:rPrChange w:id="1808" w:author="hannu Vuori" w:date="2017-01-06T12:26:00Z">
              <w:rPr>
                <w:sz w:val="22"/>
                <w:lang w:val="fi-FI"/>
              </w:rPr>
            </w:rPrChange>
          </w:rPr>
          <w:delText>olevansa kiinnostunut toisen konsertin järjestämisestä Pala</w:delText>
        </w:r>
        <w:r w:rsidR="00C06207" w:rsidRPr="00916992" w:rsidDel="00F106D9">
          <w:rPr>
            <w:i/>
            <w:sz w:val="22"/>
            <w:lang w:val="fi-FI"/>
            <w:rPrChange w:id="1809" w:author="hannu Vuori" w:date="2017-01-06T12:26:00Z">
              <w:rPr>
                <w:sz w:val="22"/>
                <w:lang w:val="fi-FI"/>
              </w:rPr>
            </w:rPrChange>
          </w:rPr>
          <w:delText>c</w:delText>
        </w:r>
        <w:r w:rsidRPr="00916992" w:rsidDel="00F106D9">
          <w:rPr>
            <w:i/>
            <w:sz w:val="22"/>
            <w:lang w:val="fi-FI"/>
            <w:rPrChange w:id="1810" w:author="hannu Vuori" w:date="2017-01-06T12:26:00Z">
              <w:rPr>
                <w:sz w:val="22"/>
                <w:lang w:val="fi-FI"/>
              </w:rPr>
            </w:rPrChange>
          </w:rPr>
          <w:delText>io de la Pazissa</w:delText>
        </w:r>
        <w:r w:rsidR="000E520E" w:rsidRPr="00916992" w:rsidDel="00F106D9">
          <w:rPr>
            <w:i/>
            <w:sz w:val="22"/>
            <w:lang w:val="fi-FI"/>
            <w:rPrChange w:id="1811" w:author="hannu Vuori" w:date="2017-01-06T12:26:00Z">
              <w:rPr>
                <w:sz w:val="22"/>
                <w:lang w:val="fi-FI"/>
              </w:rPr>
            </w:rPrChange>
          </w:rPr>
          <w:delText xml:space="preserve"> ja varasi Palacio</w:delText>
        </w:r>
        <w:r w:rsidR="003C19FF" w:rsidRPr="00916992" w:rsidDel="00F106D9">
          <w:rPr>
            <w:i/>
            <w:sz w:val="22"/>
            <w:lang w:val="fi-FI"/>
            <w:rPrChange w:id="1812" w:author="hannu Vuori" w:date="2017-01-06T12:26:00Z">
              <w:rPr>
                <w:sz w:val="22"/>
                <w:lang w:val="fi-FI"/>
              </w:rPr>
            </w:rPrChange>
          </w:rPr>
          <w:delText xml:space="preserve">n </w:delText>
        </w:r>
        <w:r w:rsidR="000E520E" w:rsidRPr="00916992" w:rsidDel="00F106D9">
          <w:rPr>
            <w:i/>
            <w:sz w:val="22"/>
            <w:lang w:val="fi-FI"/>
            <w:rPrChange w:id="1813" w:author="hannu Vuori" w:date="2017-01-06T12:26:00Z">
              <w:rPr>
                <w:sz w:val="22"/>
                <w:lang w:val="fi-FI"/>
              </w:rPr>
            </w:rPrChange>
          </w:rPr>
          <w:delText>marraskuun jälkipuoliskolla. Tarkka päivä määräytyy katedraalin konsertista</w:delText>
        </w:r>
        <w:r w:rsidR="00F62D02" w:rsidRPr="00916992" w:rsidDel="00F106D9">
          <w:rPr>
            <w:i/>
            <w:sz w:val="22"/>
            <w:lang w:val="fi-FI"/>
            <w:rPrChange w:id="1814" w:author="hannu Vuori" w:date="2017-01-06T12:26:00Z">
              <w:rPr>
                <w:sz w:val="22"/>
                <w:lang w:val="fi-FI"/>
              </w:rPr>
            </w:rPrChange>
          </w:rPr>
          <w:delText xml:space="preserve">. Laulumiesten lopullinen varmistus puuttuu. </w:delText>
        </w:r>
      </w:del>
    </w:p>
    <w:p w14:paraId="25F11512" w14:textId="261EF143" w:rsidR="000818F0" w:rsidRPr="00916992" w:rsidDel="00F106D9" w:rsidRDefault="00F62D02" w:rsidP="008251DD">
      <w:pPr>
        <w:rPr>
          <w:del w:id="1815" w:author="hannu Vuori" w:date="2016-11-20T10:40:00Z"/>
          <w:i/>
          <w:sz w:val="22"/>
          <w:lang w:val="fi-FI"/>
          <w:rPrChange w:id="1816" w:author="hannu Vuori" w:date="2017-01-06T12:26:00Z">
            <w:rPr>
              <w:del w:id="1817" w:author="hannu Vuori" w:date="2016-11-20T10:40:00Z"/>
              <w:sz w:val="22"/>
              <w:lang w:val="fi-FI"/>
            </w:rPr>
          </w:rPrChange>
        </w:rPr>
      </w:pPr>
      <w:del w:id="1818" w:author="hannu Vuori" w:date="2016-11-20T10:40:00Z">
        <w:r w:rsidRPr="00916992" w:rsidDel="00F106D9">
          <w:rPr>
            <w:i/>
            <w:sz w:val="22"/>
            <w:lang w:val="fi-FI"/>
          </w:rPr>
          <w:delText>Nuorten pianoakatemian kolme konserttia</w:delText>
        </w:r>
        <w:r w:rsidRPr="00916992" w:rsidDel="00F106D9">
          <w:rPr>
            <w:i/>
            <w:sz w:val="22"/>
            <w:lang w:val="fi-FI"/>
            <w:rPrChange w:id="1819" w:author="hannu Vuori" w:date="2017-01-06T12:26:00Z">
              <w:rPr>
                <w:sz w:val="22"/>
                <w:lang w:val="fi-FI"/>
              </w:rPr>
            </w:rPrChange>
          </w:rPr>
          <w:delText xml:space="preserve"> </w:delText>
        </w:r>
        <w:r w:rsidRPr="00916992" w:rsidDel="00F106D9">
          <w:rPr>
            <w:i/>
            <w:sz w:val="22"/>
            <w:lang w:val="fi-FI"/>
          </w:rPr>
          <w:delText>100 vuotta suomalaista pianomusiikkia:</w:delText>
        </w:r>
        <w:r w:rsidR="000818F0" w:rsidRPr="00916992" w:rsidDel="00F106D9">
          <w:rPr>
            <w:i/>
            <w:sz w:val="22"/>
            <w:lang w:val="fi-FI"/>
            <w:rPrChange w:id="1820" w:author="hannu Vuori" w:date="2017-01-06T12:26:00Z">
              <w:rPr>
                <w:sz w:val="22"/>
                <w:lang w:val="fi-FI"/>
              </w:rPr>
            </w:rPrChange>
          </w:rPr>
          <w:delText xml:space="preserve"> </w:delText>
        </w:r>
        <w:r w:rsidR="007F5B92" w:rsidRPr="00916992" w:rsidDel="00F106D9">
          <w:rPr>
            <w:i/>
            <w:sz w:val="22"/>
            <w:lang w:val="fi-FI"/>
            <w:rPrChange w:id="1821" w:author="hannu Vuori" w:date="2017-01-06T12:26:00Z">
              <w:rPr>
                <w:sz w:val="22"/>
                <w:lang w:val="fi-FI"/>
              </w:rPr>
            </w:rPrChange>
          </w:rPr>
          <w:delText xml:space="preserve">Pianoakatemian johtaja </w:delText>
        </w:r>
        <w:r w:rsidR="000818F0" w:rsidRPr="00916992" w:rsidDel="00F106D9">
          <w:rPr>
            <w:i/>
            <w:sz w:val="22"/>
            <w:lang w:val="fi-FI"/>
            <w:rPrChange w:id="1822" w:author="hannu Vuori" w:date="2017-01-06T12:26:00Z">
              <w:rPr>
                <w:sz w:val="22"/>
                <w:lang w:val="fi-FI"/>
              </w:rPr>
            </w:rPrChange>
          </w:rPr>
          <w:delText xml:space="preserve">Niklas Pokki on vahvistanut, että </w:delText>
        </w:r>
        <w:r w:rsidR="00C40E60" w:rsidRPr="00916992" w:rsidDel="00F106D9">
          <w:rPr>
            <w:rFonts w:eastAsia="Times New Roman" w:cs="Times New Roman"/>
            <w:i/>
            <w:sz w:val="22"/>
            <w:lang w:val="fi-FI"/>
            <w:rPrChange w:id="1823" w:author="hannu Vuori" w:date="2017-01-06T12:26:00Z">
              <w:rPr>
                <w:rFonts w:cs="Times New Roman"/>
                <w:i/>
                <w:sz w:val="22"/>
                <w:lang w:val="fi-FI"/>
              </w:rPr>
            </w:rPrChange>
          </w:rPr>
          <w:delText>Samuel Eriksson, Liisa Smolander, Leevi Ollila ja Tarmo Peltokoski</w:delText>
        </w:r>
        <w:r w:rsidR="00C40E60" w:rsidRPr="00916992" w:rsidDel="00F106D9">
          <w:rPr>
            <w:i/>
            <w:sz w:val="22"/>
            <w:lang w:val="fi-FI"/>
            <w:rPrChange w:id="1824" w:author="hannu Vuori" w:date="2017-01-06T12:26:00Z">
              <w:rPr>
                <w:sz w:val="22"/>
                <w:lang w:val="fi-FI"/>
              </w:rPr>
            </w:rPrChange>
          </w:rPr>
          <w:delText xml:space="preserve"> </w:delText>
        </w:r>
        <w:r w:rsidR="000818F0" w:rsidRPr="00916992" w:rsidDel="00F106D9">
          <w:rPr>
            <w:i/>
            <w:sz w:val="22"/>
            <w:lang w:val="fi-FI"/>
            <w:rPrChange w:id="1825" w:author="hannu Vuori" w:date="2017-01-06T12:26:00Z">
              <w:rPr>
                <w:sz w:val="22"/>
                <w:lang w:val="fi-FI"/>
              </w:rPr>
            </w:rPrChange>
          </w:rPr>
          <w:delText>tule</w:delText>
        </w:r>
        <w:r w:rsidR="00C40E60" w:rsidRPr="00916992" w:rsidDel="00F106D9">
          <w:rPr>
            <w:i/>
            <w:sz w:val="22"/>
            <w:lang w:val="fi-FI"/>
            <w:rPrChange w:id="1826" w:author="hannu Vuori" w:date="2017-01-06T12:26:00Z">
              <w:rPr>
                <w:sz w:val="22"/>
                <w:lang w:val="fi-FI"/>
              </w:rPr>
            </w:rPrChange>
          </w:rPr>
          <w:delText xml:space="preserve">vat </w:delText>
        </w:r>
        <w:r w:rsidR="000818F0" w:rsidRPr="00916992" w:rsidDel="00F106D9">
          <w:rPr>
            <w:i/>
            <w:sz w:val="22"/>
            <w:lang w:val="fi-FI"/>
            <w:rPrChange w:id="1827" w:author="hannu Vuori" w:date="2017-01-06T12:26:00Z">
              <w:rPr>
                <w:sz w:val="22"/>
                <w:lang w:val="fi-FI"/>
              </w:rPr>
            </w:rPrChange>
          </w:rPr>
          <w:delText>konsertoimaan</w:delText>
        </w:r>
        <w:r w:rsidR="00C40E60" w:rsidRPr="00916992" w:rsidDel="00F106D9">
          <w:rPr>
            <w:i/>
            <w:sz w:val="22"/>
            <w:lang w:val="fi-FI"/>
            <w:rPrChange w:id="1828" w:author="hannu Vuori" w:date="2017-01-06T12:26:00Z">
              <w:rPr>
                <w:sz w:val="22"/>
                <w:lang w:val="fi-FI"/>
              </w:rPr>
            </w:rPrChange>
          </w:rPr>
          <w:delText xml:space="preserve"> Aurinkorannikolle. Lasimuseo on vahvistanut järjestävänsä konsertin 18.02. ja Fuengirola 19.02. Fu</w:delText>
        </w:r>
        <w:r w:rsidRPr="00916992" w:rsidDel="00F106D9">
          <w:rPr>
            <w:i/>
            <w:sz w:val="22"/>
            <w:lang w:val="fi-FI"/>
            <w:rPrChange w:id="1829" w:author="hannu Vuori" w:date="2017-01-06T12:26:00Z">
              <w:rPr>
                <w:sz w:val="22"/>
                <w:lang w:val="fi-FI"/>
              </w:rPr>
            </w:rPrChange>
          </w:rPr>
          <w:delText>en</w:delText>
        </w:r>
        <w:r w:rsidR="00C40E60" w:rsidRPr="00916992" w:rsidDel="00F106D9">
          <w:rPr>
            <w:i/>
            <w:sz w:val="22"/>
            <w:lang w:val="fi-FI"/>
            <w:rPrChange w:id="1830" w:author="hannu Vuori" w:date="2017-01-06T12:26:00Z">
              <w:rPr>
                <w:sz w:val="22"/>
                <w:lang w:val="fi-FI"/>
              </w:rPr>
            </w:rPrChange>
          </w:rPr>
          <w:delText>girola on varannut Palacio de la Pazin.</w:delText>
        </w:r>
        <w:r w:rsidR="00C06207" w:rsidRPr="00916992" w:rsidDel="00F106D9">
          <w:rPr>
            <w:i/>
            <w:sz w:val="22"/>
            <w:lang w:val="fi-FI"/>
            <w:rPrChange w:id="1831" w:author="hannu Vuori" w:date="2017-01-06T12:26:00Z">
              <w:rPr>
                <w:sz w:val="22"/>
                <w:lang w:val="fi-FI"/>
              </w:rPr>
            </w:rPrChange>
          </w:rPr>
          <w:delText xml:space="preserve"> Bil-bilin voi varata </w:delText>
        </w:r>
        <w:r w:rsidR="00E97056" w:rsidRPr="00916992" w:rsidDel="00F106D9">
          <w:rPr>
            <w:i/>
            <w:sz w:val="22"/>
            <w:lang w:val="fi-FI"/>
            <w:rPrChange w:id="1832" w:author="hannu Vuori" w:date="2017-01-06T12:26:00Z">
              <w:rPr>
                <w:sz w:val="22"/>
                <w:lang w:val="fi-FI"/>
              </w:rPr>
            </w:rPrChange>
          </w:rPr>
          <w:delText xml:space="preserve">vasta pari kuukautta ennen konserttia. </w:delText>
        </w:r>
      </w:del>
    </w:p>
    <w:p w14:paraId="276A6113" w14:textId="5533F22B" w:rsidR="00E97056" w:rsidRPr="00916992" w:rsidDel="00F106D9" w:rsidRDefault="00E97056" w:rsidP="008251DD">
      <w:pPr>
        <w:rPr>
          <w:del w:id="1833" w:author="hannu Vuori" w:date="2016-11-20T10:40:00Z"/>
          <w:i/>
          <w:sz w:val="22"/>
          <w:lang w:val="fi-FI"/>
          <w:rPrChange w:id="1834" w:author="hannu Vuori" w:date="2017-01-06T12:26:00Z">
            <w:rPr>
              <w:del w:id="1835" w:author="hannu Vuori" w:date="2016-11-20T10:40:00Z"/>
              <w:sz w:val="22"/>
              <w:lang w:val="fi-FI"/>
            </w:rPr>
          </w:rPrChange>
        </w:rPr>
      </w:pPr>
      <w:del w:id="1836" w:author="hannu Vuori" w:date="2016-11-20T10:40:00Z">
        <w:r w:rsidRPr="00916992" w:rsidDel="00F106D9">
          <w:rPr>
            <w:i/>
            <w:sz w:val="22"/>
            <w:lang w:val="fi-FI"/>
          </w:rPr>
          <w:delText>Suomalainen filmifestivaali</w:delText>
        </w:r>
        <w:r w:rsidRPr="00916992" w:rsidDel="00F106D9">
          <w:rPr>
            <w:i/>
            <w:sz w:val="22"/>
            <w:lang w:val="fi-FI"/>
            <w:rPrChange w:id="1837" w:author="hannu Vuori" w:date="2017-01-06T12:26:00Z">
              <w:rPr>
                <w:sz w:val="22"/>
                <w:lang w:val="fi-FI"/>
              </w:rPr>
            </w:rPrChange>
          </w:rPr>
          <w:delText xml:space="preserve">: Suomen elokuvasäätiö on </w:delText>
        </w:r>
        <w:r w:rsidR="00C40E60" w:rsidRPr="00916992" w:rsidDel="00F106D9">
          <w:rPr>
            <w:i/>
            <w:sz w:val="22"/>
            <w:lang w:val="fi-FI"/>
            <w:rPrChange w:id="1838" w:author="hannu Vuori" w:date="2017-01-06T12:26:00Z">
              <w:rPr>
                <w:sz w:val="22"/>
                <w:lang w:val="fi-FI"/>
              </w:rPr>
            </w:rPrChange>
          </w:rPr>
          <w:delText xml:space="preserve">vahvistanut </w:delText>
        </w:r>
        <w:r w:rsidRPr="00916992" w:rsidDel="00F106D9">
          <w:rPr>
            <w:i/>
            <w:sz w:val="22"/>
            <w:lang w:val="fi-FI"/>
            <w:rPrChange w:id="1839" w:author="hannu Vuori" w:date="2017-01-06T12:26:00Z">
              <w:rPr>
                <w:sz w:val="22"/>
                <w:lang w:val="fi-FI"/>
              </w:rPr>
            </w:rPrChange>
          </w:rPr>
          <w:delText>lähettä</w:delText>
        </w:r>
        <w:r w:rsidR="00C40E60" w:rsidRPr="00916992" w:rsidDel="00F106D9">
          <w:rPr>
            <w:i/>
            <w:sz w:val="22"/>
            <w:lang w:val="fi-FI"/>
            <w:rPrChange w:id="1840" w:author="hannu Vuori" w:date="2017-01-06T12:26:00Z">
              <w:rPr>
                <w:sz w:val="22"/>
                <w:lang w:val="fi-FI"/>
              </w:rPr>
            </w:rPrChange>
          </w:rPr>
          <w:delText xml:space="preserve">vänsä tänne </w:delText>
        </w:r>
        <w:r w:rsidR="00C06207" w:rsidRPr="00916992" w:rsidDel="00F106D9">
          <w:rPr>
            <w:i/>
            <w:sz w:val="22"/>
            <w:lang w:val="fi-FI"/>
            <w:rPrChange w:id="1841" w:author="hannu Vuori" w:date="2017-01-06T12:26:00Z">
              <w:rPr>
                <w:sz w:val="22"/>
                <w:lang w:val="fi-FI"/>
              </w:rPr>
            </w:rPrChange>
          </w:rPr>
          <w:delText>Valladolid</w:delText>
        </w:r>
        <w:r w:rsidRPr="00916992" w:rsidDel="00F106D9">
          <w:rPr>
            <w:i/>
            <w:sz w:val="22"/>
            <w:lang w:val="fi-FI"/>
            <w:rPrChange w:id="1842" w:author="hannu Vuori" w:date="2017-01-06T12:26:00Z">
              <w:rPr>
                <w:sz w:val="22"/>
                <w:lang w:val="fi-FI"/>
              </w:rPr>
            </w:rPrChange>
          </w:rPr>
          <w:delText xml:space="preserve">in filmifestivaaleilla esitettyjä suomalaisia </w:delText>
        </w:r>
        <w:r w:rsidR="00C40E60" w:rsidRPr="00916992" w:rsidDel="00F106D9">
          <w:rPr>
            <w:i/>
            <w:sz w:val="22"/>
            <w:lang w:val="fi-FI"/>
            <w:rPrChange w:id="1843" w:author="hannu Vuori" w:date="2017-01-06T12:26:00Z">
              <w:rPr>
                <w:sz w:val="22"/>
                <w:lang w:val="fi-FI"/>
              </w:rPr>
            </w:rPrChange>
          </w:rPr>
          <w:delText>filmejä. Fuengirola otti yhteyttä elokuvateatteri Alfiin, joka pyrkii ensi kevään aikana järjestämään viiden päivän (Ma-To) mittaisen festivaalin. Festivaalin aikana pyritään esittämään päivittäin yksi klassikko ja yksi moderni suomalainen elokuva.</w:delText>
        </w:r>
      </w:del>
    </w:p>
    <w:p w14:paraId="2529516E" w14:textId="6764BF3B" w:rsidR="00C92AC3" w:rsidRPr="00916992" w:rsidDel="00F106D9" w:rsidRDefault="00C40E60" w:rsidP="008251DD">
      <w:pPr>
        <w:rPr>
          <w:del w:id="1844" w:author="hannu Vuori" w:date="2016-11-20T10:40:00Z"/>
          <w:i/>
          <w:sz w:val="22"/>
          <w:lang w:val="fi-FI"/>
          <w:rPrChange w:id="1845" w:author="hannu Vuori" w:date="2017-01-06T12:26:00Z">
            <w:rPr>
              <w:del w:id="1846" w:author="hannu Vuori" w:date="2016-11-20T10:40:00Z"/>
              <w:sz w:val="22"/>
              <w:lang w:val="fi-FI"/>
            </w:rPr>
          </w:rPrChange>
        </w:rPr>
      </w:pPr>
      <w:del w:id="1847" w:author="hannu Vuori" w:date="2016-11-20T10:40:00Z">
        <w:r w:rsidRPr="00916992" w:rsidDel="00F106D9">
          <w:rPr>
            <w:i/>
            <w:sz w:val="22"/>
            <w:lang w:val="fi-FI"/>
          </w:rPr>
          <w:delText>Suomalaisen taidelasin kulta-aika:</w:delText>
        </w:r>
        <w:r w:rsidRPr="00916992" w:rsidDel="00F106D9">
          <w:rPr>
            <w:i/>
            <w:sz w:val="22"/>
            <w:lang w:val="fi-FI"/>
            <w:rPrChange w:id="1848" w:author="hannu Vuori" w:date="2017-01-06T12:26:00Z">
              <w:rPr>
                <w:sz w:val="22"/>
                <w:lang w:val="fi-FI"/>
              </w:rPr>
            </w:rPrChange>
          </w:rPr>
          <w:delText xml:space="preserve"> Fuengirola vahvisti, että näyttely järjestetään Casa de la Culturan tiloissa ensi kevään aikana. </w:delText>
        </w:r>
      </w:del>
    </w:p>
    <w:p w14:paraId="1CD28E03" w14:textId="3ECFA08E" w:rsidR="003C19FF" w:rsidRPr="00916992" w:rsidDel="00F106D9" w:rsidRDefault="003C19FF" w:rsidP="008251DD">
      <w:pPr>
        <w:rPr>
          <w:del w:id="1849" w:author="hannu Vuori" w:date="2016-11-20T10:40:00Z"/>
          <w:i/>
          <w:sz w:val="22"/>
          <w:lang w:val="fi-FI"/>
          <w:rPrChange w:id="1850" w:author="hannu Vuori" w:date="2017-01-06T12:26:00Z">
            <w:rPr>
              <w:del w:id="1851" w:author="hannu Vuori" w:date="2016-11-20T10:40:00Z"/>
              <w:sz w:val="22"/>
              <w:lang w:val="fi-FI"/>
            </w:rPr>
          </w:rPrChange>
        </w:rPr>
      </w:pPr>
      <w:del w:id="1852" w:author="hannu Vuori" w:date="2016-11-20T10:40:00Z">
        <w:r w:rsidRPr="00916992" w:rsidDel="00F106D9">
          <w:rPr>
            <w:i/>
            <w:sz w:val="22"/>
            <w:lang w:val="fi-FI"/>
          </w:rPr>
          <w:delText>Luennot Suomen historiasta kulttuurista, taloudesta …:</w:delText>
        </w:r>
        <w:r w:rsidRPr="00916992" w:rsidDel="00F106D9">
          <w:rPr>
            <w:i/>
            <w:sz w:val="22"/>
            <w:lang w:val="fi-FI"/>
            <w:rPrChange w:id="1853" w:author="hannu Vuori" w:date="2017-01-06T12:26:00Z">
              <w:rPr>
                <w:sz w:val="22"/>
                <w:lang w:val="fi-FI"/>
              </w:rPr>
            </w:rPrChange>
          </w:rPr>
          <w:delText xml:space="preserve"> Fuengirola toivo</w:delText>
        </w:r>
        <w:r w:rsidR="00F62D02" w:rsidRPr="00916992" w:rsidDel="00F106D9">
          <w:rPr>
            <w:i/>
            <w:sz w:val="22"/>
            <w:lang w:val="fi-FI"/>
            <w:rPrChange w:id="1854" w:author="hannu Vuori" w:date="2017-01-06T12:26:00Z">
              <w:rPr>
                <w:sz w:val="22"/>
                <w:lang w:val="fi-FI"/>
              </w:rPr>
            </w:rPrChange>
          </w:rPr>
          <w:delText>o</w:delText>
        </w:r>
        <w:r w:rsidRPr="00916992" w:rsidDel="00F106D9">
          <w:rPr>
            <w:i/>
            <w:sz w:val="22"/>
            <w:lang w:val="fi-FI"/>
            <w:rPrChange w:id="1855" w:author="hannu Vuori" w:date="2017-01-06T12:26:00Z">
              <w:rPr>
                <w:sz w:val="22"/>
                <w:lang w:val="fi-FI"/>
              </w:rPr>
            </w:rPrChange>
          </w:rPr>
          <w:delText xml:space="preserve"> kolmea espanjan kielistä luentoa sekä ”tertuliaa” aiheesta Suomen koulujärjestelmä. Siihen toivottiin mukaan suomalaista koulua, muutamaa muuta kansainvälistä koulua (esi</w:delText>
        </w:r>
        <w:r w:rsidR="00F62D02" w:rsidRPr="00916992" w:rsidDel="00F106D9">
          <w:rPr>
            <w:i/>
            <w:sz w:val="22"/>
            <w:lang w:val="fi-FI"/>
            <w:rPrChange w:id="1856" w:author="hannu Vuori" w:date="2017-01-06T12:26:00Z">
              <w:rPr>
                <w:sz w:val="22"/>
                <w:lang w:val="fi-FI"/>
              </w:rPr>
            </w:rPrChange>
          </w:rPr>
          <w:delText>m</w:delText>
        </w:r>
        <w:r w:rsidRPr="00916992" w:rsidDel="00F106D9">
          <w:rPr>
            <w:i/>
            <w:sz w:val="22"/>
            <w:lang w:val="fi-FI"/>
            <w:rPrChange w:id="1857" w:author="hannu Vuori" w:date="2017-01-06T12:26:00Z">
              <w:rPr>
                <w:sz w:val="22"/>
                <w:lang w:val="fi-FI"/>
              </w:rPr>
            </w:rPrChange>
          </w:rPr>
          <w:delText xml:space="preserve">. Ruotsi, Saksa ja Englanti) sekä espanjalaista koulua. </w:delText>
        </w:r>
      </w:del>
    </w:p>
    <w:p w14:paraId="45D10819" w14:textId="3AFF6DFF" w:rsidR="003C19FF" w:rsidRPr="00916992" w:rsidDel="00F106D9" w:rsidRDefault="003C19FF" w:rsidP="008251DD">
      <w:pPr>
        <w:rPr>
          <w:del w:id="1858" w:author="hannu Vuori" w:date="2016-11-20T10:40:00Z"/>
          <w:i/>
          <w:sz w:val="22"/>
          <w:lang w:val="fi-FI"/>
          <w:rPrChange w:id="1859" w:author="hannu Vuori" w:date="2017-01-06T12:26:00Z">
            <w:rPr>
              <w:del w:id="1860" w:author="hannu Vuori" w:date="2016-11-20T10:40:00Z"/>
              <w:sz w:val="22"/>
              <w:lang w:val="fi-FI"/>
            </w:rPr>
          </w:rPrChange>
        </w:rPr>
      </w:pPr>
      <w:del w:id="1861" w:author="hannu Vuori" w:date="2016-11-20T10:40:00Z">
        <w:r w:rsidRPr="00916992" w:rsidDel="00F106D9">
          <w:rPr>
            <w:i/>
            <w:sz w:val="22"/>
            <w:lang w:val="fi-FI"/>
          </w:rPr>
          <w:delText>Työpaja suomalaisesta ruuanlaitosta:</w:delText>
        </w:r>
        <w:r w:rsidRPr="00916992" w:rsidDel="00F106D9">
          <w:rPr>
            <w:i/>
            <w:sz w:val="22"/>
            <w:lang w:val="fi-FI"/>
            <w:rPrChange w:id="1862" w:author="hannu Vuori" w:date="2017-01-06T12:26:00Z">
              <w:rPr>
                <w:sz w:val="22"/>
                <w:lang w:val="fi-FI"/>
              </w:rPr>
            </w:rPrChange>
          </w:rPr>
          <w:delText xml:space="preserve"> Fuengirolalla on keittoluokka, jossa suomalaiset opettajat voisivat opettaa muutaman suomalaisen perinneruuan valmistamista. Suomessahan valittiin hiljattain 12 kansallisruokaa (joista yksi in pitsa [juuri näin kirjoitettuna] ja yksi minulle kauhistus - maksalaatikko).</w:delText>
        </w:r>
      </w:del>
    </w:p>
    <w:p w14:paraId="7A4F9035" w14:textId="4742DF53" w:rsidR="00BD21DB" w:rsidRPr="00916992" w:rsidDel="00F106D9" w:rsidRDefault="00BD21DB" w:rsidP="008251DD">
      <w:pPr>
        <w:rPr>
          <w:del w:id="1863" w:author="hannu Vuori" w:date="2016-11-20T10:40:00Z"/>
          <w:i/>
          <w:sz w:val="22"/>
          <w:lang w:val="fi-FI"/>
          <w:rPrChange w:id="1864" w:author="hannu Vuori" w:date="2017-01-06T12:26:00Z">
            <w:rPr>
              <w:del w:id="1865" w:author="hannu Vuori" w:date="2016-11-20T10:40:00Z"/>
              <w:sz w:val="22"/>
              <w:lang w:val="fi-FI"/>
            </w:rPr>
          </w:rPrChange>
        </w:rPr>
      </w:pPr>
      <w:del w:id="1866" w:author="hannu Vuori" w:date="2016-11-20T10:40:00Z">
        <w:r w:rsidRPr="00916992" w:rsidDel="00F106D9">
          <w:rPr>
            <w:i/>
            <w:sz w:val="22"/>
            <w:lang w:val="fi-FI"/>
          </w:rPr>
          <w:delText>Fuengirolan kaupunginorkesterin konsertti:</w:delText>
        </w:r>
        <w:r w:rsidRPr="00916992" w:rsidDel="00F106D9">
          <w:rPr>
            <w:i/>
            <w:sz w:val="22"/>
            <w:lang w:val="fi-FI"/>
            <w:rPrChange w:id="1867" w:author="hannu Vuori" w:date="2017-01-06T12:26:00Z">
              <w:rPr>
                <w:sz w:val="22"/>
                <w:lang w:val="fi-FI"/>
              </w:rPr>
            </w:rPrChange>
          </w:rPr>
          <w:delText xml:space="preserve"> Konsertti järjestettäisiin todennäköisesti itsenäisyyspäivän aattona. Ohjelmistossa olisi suomalaista ja espanjalaista musiikkia sekä mahdollisesti suomalainen solisi. </w:delText>
        </w:r>
      </w:del>
    </w:p>
    <w:p w14:paraId="1A0DEB89" w14:textId="6C74E279" w:rsidR="00BD21DB" w:rsidRPr="00916992" w:rsidDel="00F106D9" w:rsidRDefault="00BD21DB" w:rsidP="008251DD">
      <w:pPr>
        <w:rPr>
          <w:del w:id="1868" w:author="hannu Vuori" w:date="2016-11-20T10:40:00Z"/>
          <w:i/>
          <w:sz w:val="22"/>
          <w:lang w:val="fi-FI"/>
          <w:rPrChange w:id="1869" w:author="hannu Vuori" w:date="2017-01-06T12:26:00Z">
            <w:rPr>
              <w:del w:id="1870" w:author="hannu Vuori" w:date="2016-11-20T10:40:00Z"/>
              <w:sz w:val="22"/>
              <w:lang w:val="fi-FI"/>
            </w:rPr>
          </w:rPrChange>
        </w:rPr>
      </w:pPr>
      <w:del w:id="1871" w:author="hannu Vuori" w:date="2016-11-20T10:40:00Z">
        <w:r w:rsidRPr="00916992" w:rsidDel="00F106D9">
          <w:rPr>
            <w:i/>
            <w:sz w:val="22"/>
            <w:lang w:val="fi-FI"/>
            <w:rPrChange w:id="1872" w:author="hannu Vuori" w:date="2017-01-06T12:26:00Z">
              <w:rPr>
                <w:sz w:val="22"/>
                <w:lang w:val="fi-FI"/>
              </w:rPr>
            </w:rPrChange>
          </w:rPr>
          <w:lastRenderedPageBreak/>
          <w:delText xml:space="preserve">Vaikka tapaaminen Romeron kanssa oli erittäin myönteinen ja Romero vahvisti monia asioita soittamalla välittömästi sinne ja tänne, kaiken toteutuminen ei kuitenkaan ole varmaa. Osittain se riippuu meistä. </w:delText>
        </w:r>
        <w:r w:rsidR="00E87531" w:rsidRPr="00916992" w:rsidDel="00F106D9">
          <w:rPr>
            <w:i/>
            <w:sz w:val="22"/>
            <w:lang w:val="fi-FI"/>
            <w:rPrChange w:id="1873" w:author="hannu Vuori" w:date="2017-01-06T12:26:00Z">
              <w:rPr>
                <w:sz w:val="22"/>
                <w:lang w:val="fi-FI"/>
              </w:rPr>
            </w:rPrChange>
          </w:rPr>
          <w:delText>V</w:delText>
        </w:r>
        <w:r w:rsidRPr="00916992" w:rsidDel="00F106D9">
          <w:rPr>
            <w:i/>
            <w:sz w:val="22"/>
            <w:lang w:val="fi-FI"/>
            <w:rPrChange w:id="1874" w:author="hannu Vuori" w:date="2017-01-06T12:26:00Z">
              <w:rPr>
                <w:sz w:val="22"/>
                <w:lang w:val="fi-FI"/>
              </w:rPr>
            </w:rPrChange>
          </w:rPr>
          <w:delText xml:space="preserve">ain suomalaiset voivat järjestää luennot ja ruokatyöpajat. Tarvitaan esim. suomalaisen koulun, Sofia-opiston ja Marttojen panosta. </w:delText>
        </w:r>
      </w:del>
    </w:p>
    <w:p w14:paraId="3D9935E9" w14:textId="5B213BDC" w:rsidR="00C40E60" w:rsidRPr="00916992" w:rsidDel="00F106D9" w:rsidRDefault="00C40E60" w:rsidP="008251DD">
      <w:pPr>
        <w:rPr>
          <w:del w:id="1875" w:author="hannu Vuori" w:date="2016-11-20T10:40:00Z"/>
          <w:i/>
          <w:sz w:val="22"/>
          <w:lang w:val="fi-FI"/>
          <w:rPrChange w:id="1876" w:author="hannu Vuori" w:date="2017-01-06T12:26:00Z">
            <w:rPr>
              <w:del w:id="1877" w:author="hannu Vuori" w:date="2016-11-20T10:40:00Z"/>
              <w:sz w:val="22"/>
              <w:lang w:val="fi-FI"/>
            </w:rPr>
          </w:rPrChange>
        </w:rPr>
      </w:pPr>
    </w:p>
    <w:tbl>
      <w:tblPr>
        <w:tblStyle w:val="TaulukkoRuudukko"/>
        <w:tblW w:w="0" w:type="auto"/>
        <w:shd w:val="clear" w:color="auto" w:fill="D0CECE" w:themeFill="background2" w:themeFillShade="E6"/>
        <w:tblLook w:val="04A0" w:firstRow="1" w:lastRow="0" w:firstColumn="1" w:lastColumn="0" w:noHBand="0" w:noVBand="1"/>
        <w:tblPrChange w:id="1878" w:author="Vieras" w:date="2016-10-26T23:26:00Z">
          <w:tblPr>
            <w:tblStyle w:val="TaulukkoRuudukko"/>
            <w:tblW w:w="0" w:type="auto"/>
            <w:shd w:val="clear" w:color="auto" w:fill="D0CECE" w:themeFill="background2" w:themeFillShade="E6"/>
            <w:tblLook w:val="04A0" w:firstRow="1" w:lastRow="0" w:firstColumn="1" w:lastColumn="0" w:noHBand="0" w:noVBand="1"/>
          </w:tblPr>
        </w:tblPrChange>
      </w:tblPr>
      <w:tblGrid>
        <w:gridCol w:w="8494"/>
        <w:tblGridChange w:id="1879">
          <w:tblGrid>
            <w:gridCol w:w="8494"/>
          </w:tblGrid>
        </w:tblGridChange>
      </w:tblGrid>
      <w:tr w:rsidR="00C92AC3" w:rsidRPr="00CA5216" w:rsidDel="00F106D9" w14:paraId="0BCEEA63" w14:textId="57C64B1A" w:rsidTr="6D132806">
        <w:trPr>
          <w:del w:id="1880" w:author="hannu Vuori" w:date="2016-11-20T10:40:00Z"/>
        </w:trPr>
        <w:tc>
          <w:tcPr>
            <w:tcW w:w="8494" w:type="dxa"/>
            <w:shd w:val="clear" w:color="auto" w:fill="D0CECE"/>
            <w:tcPrChange w:id="1881" w:author="Vieras" w:date="2016-10-26T23:26:00Z">
              <w:tcPr>
                <w:tcW w:w="8494" w:type="dxa"/>
                <w:shd w:val="clear" w:color="auto" w:fill="D0CECE" w:themeFill="background2" w:themeFillShade="E6"/>
              </w:tcPr>
            </w:tcPrChange>
          </w:tcPr>
          <w:p w14:paraId="1291897E" w14:textId="0990D03C" w:rsidR="00C92AC3" w:rsidRPr="00E65478" w:rsidDel="00F106D9" w:rsidRDefault="00C92AC3" w:rsidP="00C92AC3">
            <w:pPr>
              <w:rPr>
                <w:del w:id="1882" w:author="hannu Vuori" w:date="2016-11-20T10:40:00Z"/>
                <w:i/>
                <w:sz w:val="22"/>
                <w:rPrChange w:id="1883" w:author="hannu Vuori" w:date="2017-01-07T10:15:00Z">
                  <w:rPr>
                    <w:del w:id="1884" w:author="hannu Vuori" w:date="2016-11-20T10:40:00Z"/>
                    <w:sz w:val="22"/>
                  </w:rPr>
                </w:rPrChange>
              </w:rPr>
            </w:pPr>
            <w:del w:id="1885" w:author="hannu Vuori" w:date="2016-11-20T10:40:00Z">
              <w:r w:rsidRPr="00E65478" w:rsidDel="00F106D9">
                <w:rPr>
                  <w:i/>
                  <w:sz w:val="22"/>
                  <w:rPrChange w:id="1886" w:author="hannu Vuori" w:date="2017-01-07T10:15:00Z">
                    <w:rPr>
                      <w:i/>
                      <w:sz w:val="22"/>
                    </w:rPr>
                  </w:rPrChange>
                </w:rPr>
                <w:delText>Itsenäisyyden juhlavuoden pääjuhla 06.12</w:delText>
              </w:r>
              <w:r w:rsidRPr="00E65478" w:rsidDel="00F106D9">
                <w:rPr>
                  <w:i/>
                  <w:sz w:val="22"/>
                  <w:rPrChange w:id="1887" w:author="hannu Vuori" w:date="2017-01-07T10:15:00Z">
                    <w:rPr>
                      <w:sz w:val="22"/>
                    </w:rPr>
                  </w:rPrChange>
                </w:rPr>
                <w:delText>.: Kalevalla on päävastuu Aurinkorannikon neuvottelukunnan yhteisen juhlan järjestämisestä. Se on iso vastuu ja suuri työ. Hallitus toivoo jäseniltä niin ideoita juhlan ohjelmaksi kuin innostuneita jäseniä viemään asiaa eteenpäin.</w:delText>
              </w:r>
              <w:r w:rsidR="003C19FF" w:rsidRPr="00E65478" w:rsidDel="00F106D9">
                <w:rPr>
                  <w:i/>
                  <w:sz w:val="22"/>
                  <w:rPrChange w:id="1888" w:author="hannu Vuori" w:date="2017-01-07T10:15:00Z">
                    <w:rPr>
                      <w:sz w:val="22"/>
                    </w:rPr>
                  </w:rPrChange>
                </w:rPr>
                <w:delText xml:space="preserve"> </w:delText>
              </w:r>
              <w:r w:rsidR="003C19FF" w:rsidRPr="00E65478" w:rsidDel="00F106D9">
                <w:rPr>
                  <w:i/>
                  <w:sz w:val="22"/>
                  <w:rPrChange w:id="1889" w:author="hannu Vuori" w:date="2017-01-07T10:15:00Z">
                    <w:rPr>
                      <w:i/>
                      <w:sz w:val="22"/>
                    </w:rPr>
                  </w:rPrChange>
                </w:rPr>
                <w:delText>Marraskuun yleiskokouksen esityslistalla tulee olemaan Suomen itsenäisyyden juhlavuoden Aurinkorannikon pääjuhlan valmistelutoimikunnan valitseminen</w:delText>
              </w:r>
              <w:r w:rsidR="003C19FF" w:rsidRPr="00E65478" w:rsidDel="00F106D9">
                <w:rPr>
                  <w:i/>
                  <w:sz w:val="22"/>
                  <w:rPrChange w:id="1890" w:author="hannu Vuori" w:date="2017-01-07T10:15:00Z">
                    <w:rPr>
                      <w:sz w:val="22"/>
                    </w:rPr>
                  </w:rPrChange>
                </w:rPr>
                <w:delText>.</w:delText>
              </w:r>
            </w:del>
          </w:p>
          <w:p w14:paraId="1011895A" w14:textId="4781C097" w:rsidR="00C92AC3" w:rsidRPr="00E65478" w:rsidDel="00F106D9" w:rsidRDefault="00C92AC3" w:rsidP="00C92AC3">
            <w:pPr>
              <w:spacing w:after="120"/>
              <w:rPr>
                <w:del w:id="1891" w:author="hannu Vuori" w:date="2016-11-20T10:40:00Z"/>
                <w:i/>
                <w:sz w:val="22"/>
                <w:rPrChange w:id="1892" w:author="hannu Vuori" w:date="2017-01-07T10:15:00Z">
                  <w:rPr>
                    <w:del w:id="1893" w:author="hannu Vuori" w:date="2016-11-20T10:40:00Z"/>
                    <w:sz w:val="22"/>
                  </w:rPr>
                </w:rPrChange>
              </w:rPr>
            </w:pPr>
            <w:del w:id="1894" w:author="hannu Vuori" w:date="2016-11-20T10:40:00Z">
              <w:r w:rsidRPr="00E65478" w:rsidDel="00F106D9">
                <w:rPr>
                  <w:i/>
                  <w:sz w:val="22"/>
                  <w:rPrChange w:id="1895" w:author="hannu Vuori" w:date="2017-01-07T10:15:00Z">
                    <w:rPr>
                      <w:sz w:val="22"/>
                    </w:rPr>
                  </w:rPrChange>
                </w:rPr>
                <w:delText xml:space="preserve">Juhlavuoden kalenterista näkyy, että Kalevalla on vastuu myös monista siinä olevista tapahtumista. Myös niitten toteuttamiseen kaivataan ideoita, innostusta ja apua. Ilmoittaudu hallitukselle. Vuosi 2017 on täällä yllättävän pian. </w:delText>
              </w:r>
            </w:del>
          </w:p>
        </w:tc>
      </w:tr>
    </w:tbl>
    <w:p w14:paraId="2CFDA128" w14:textId="6D3C1403" w:rsidR="00BD21DB" w:rsidRPr="00916992" w:rsidDel="00F106D9" w:rsidRDefault="00BD21DB" w:rsidP="009B136F">
      <w:pPr>
        <w:jc w:val="center"/>
        <w:rPr>
          <w:del w:id="1896" w:author="hannu Vuori" w:date="2016-11-20T10:40:00Z"/>
          <w:i/>
          <w:lang w:val="fi-FI"/>
          <w:rPrChange w:id="1897" w:author="hannu Vuori" w:date="2017-01-06T12:26:00Z">
            <w:rPr>
              <w:del w:id="1898" w:author="hannu Vuori" w:date="2016-11-20T10:40:00Z"/>
              <w:lang w:val="fi-FI"/>
            </w:rPr>
          </w:rPrChange>
        </w:rPr>
      </w:pPr>
    </w:p>
    <w:p w14:paraId="12F94896" w14:textId="34D8A2B0" w:rsidR="00BD21DB" w:rsidRPr="00916992" w:rsidDel="00F106D9" w:rsidRDefault="00BD21DB">
      <w:pPr>
        <w:suppressAutoHyphens w:val="0"/>
        <w:spacing w:before="0" w:after="160" w:line="259" w:lineRule="auto"/>
        <w:jc w:val="left"/>
        <w:rPr>
          <w:del w:id="1899" w:author="hannu Vuori" w:date="2016-11-20T10:40:00Z"/>
          <w:i/>
          <w:lang w:val="fi-FI"/>
          <w:rPrChange w:id="1900" w:author="hannu Vuori" w:date="2017-01-06T12:26:00Z">
            <w:rPr>
              <w:del w:id="1901" w:author="hannu Vuori" w:date="2016-11-20T10:40:00Z"/>
              <w:lang w:val="fi-FI"/>
            </w:rPr>
          </w:rPrChange>
        </w:rPr>
      </w:pPr>
      <w:del w:id="1902" w:author="hannu Vuori" w:date="2016-10-27T10:54:00Z">
        <w:r w:rsidRPr="00916992" w:rsidDel="003B5ABA">
          <w:rPr>
            <w:i/>
            <w:lang w:val="fi-FI"/>
            <w:rPrChange w:id="1903" w:author="hannu Vuori" w:date="2017-01-06T12:26:00Z">
              <w:rPr>
                <w:lang w:val="fi-FI"/>
              </w:rPr>
            </w:rPrChange>
          </w:rPr>
          <w:br w:type="page"/>
        </w:r>
      </w:del>
    </w:p>
    <w:p w14:paraId="46019EA4" w14:textId="77777777" w:rsidR="008251DD" w:rsidRPr="00916992" w:rsidRDefault="008251DD" w:rsidP="009B136F">
      <w:pPr>
        <w:jc w:val="center"/>
        <w:rPr>
          <w:i/>
          <w:lang w:val="fi-FI"/>
          <w:rPrChange w:id="1904" w:author="hannu Vuori" w:date="2017-01-06T12:26:00Z">
            <w:rPr>
              <w:lang w:val="fi-FI"/>
            </w:rPr>
          </w:rPrChange>
        </w:rPr>
      </w:pPr>
    </w:p>
    <w:p w14:paraId="2069DA23" w14:textId="10A021E1" w:rsidR="0079636F" w:rsidRPr="003B5ABA" w:rsidDel="00527D9A" w:rsidRDefault="003570EE" w:rsidP="003570EE">
      <w:pPr>
        <w:jc w:val="center"/>
        <w:rPr>
          <w:del w:id="1905" w:author="hannu Vuori" w:date="2017-01-07T09:10:00Z"/>
          <w:rFonts w:ascii="Verdana" w:hAnsi="Verdana"/>
          <w:b/>
          <w:color w:val="00B0F0"/>
          <w:sz w:val="32"/>
          <w:lang w:val="fi-FI"/>
          <w:rPrChange w:id="1906" w:author="hannu Vuori" w:date="2016-10-27T10:54:00Z">
            <w:rPr>
              <w:del w:id="1907" w:author="hannu Vuori" w:date="2017-01-07T09:10:00Z"/>
              <w:rFonts w:ascii="Verdana" w:hAnsi="Verdana"/>
              <w:b/>
              <w:color w:val="00B0F0"/>
              <w:lang w:val="fi-FI"/>
            </w:rPr>
          </w:rPrChange>
        </w:rPr>
      </w:pPr>
      <w:del w:id="1908" w:author="hannu Vuori" w:date="2017-01-07T09:10:00Z">
        <w:r w:rsidRPr="003B5ABA" w:rsidDel="00527D9A">
          <w:rPr>
            <w:rFonts w:ascii="Verdana" w:eastAsia="Verdana" w:hAnsi="Verdana" w:cs="Verdana"/>
            <w:b/>
            <w:color w:val="00B0F0"/>
            <w:sz w:val="32"/>
            <w:lang w:val="fi-FI"/>
            <w:rPrChange w:id="1909" w:author="hannu Vuori" w:date="2016-10-27T10:54:00Z">
              <w:rPr>
                <w:rFonts w:ascii="Verdana" w:hAnsi="Verdana"/>
                <w:b/>
                <w:color w:val="00B0F0"/>
                <w:lang w:val="fi-FI"/>
              </w:rPr>
            </w:rPrChange>
          </w:rPr>
          <w:delText>Aragonialaisten Sisilia</w:delText>
        </w:r>
      </w:del>
    </w:p>
    <w:p w14:paraId="79837B08" w14:textId="46325D66" w:rsidR="003570EE" w:rsidDel="00527D9A" w:rsidRDefault="003570EE" w:rsidP="003570EE">
      <w:pPr>
        <w:jc w:val="center"/>
        <w:rPr>
          <w:del w:id="1910" w:author="hannu Vuori" w:date="2017-01-07T09:10:00Z"/>
          <w:rFonts w:ascii="Verdana" w:hAnsi="Verdana"/>
          <w:b/>
          <w:color w:val="00B0F0"/>
          <w:lang w:val="fi-FI"/>
        </w:rPr>
      </w:pPr>
      <w:del w:id="1911" w:author="hannu Vuori" w:date="2017-01-07T09:10:00Z">
        <w:r w:rsidRPr="6D132806" w:rsidDel="00527D9A">
          <w:rPr>
            <w:rFonts w:ascii="Verdana" w:eastAsia="Verdana" w:hAnsi="Verdana" w:cs="Verdana"/>
            <w:b/>
            <w:color w:val="00B0F0"/>
            <w:lang w:val="fi-FI"/>
            <w:rPrChange w:id="1912" w:author="Vieras" w:date="2016-10-26T23:26:00Z">
              <w:rPr>
                <w:rFonts w:ascii="Verdana" w:hAnsi="Verdana"/>
                <w:b/>
                <w:color w:val="00B0F0"/>
                <w:lang w:val="fi-FI"/>
              </w:rPr>
            </w:rPrChange>
          </w:rPr>
          <w:delText>14.03.20.03.2017</w:delText>
        </w:r>
      </w:del>
    </w:p>
    <w:p w14:paraId="0A4DC857" w14:textId="614FD24E" w:rsidR="00F106D9" w:rsidRPr="00990C3E" w:rsidDel="00527D9A" w:rsidRDefault="00F106D9" w:rsidP="003570EE">
      <w:pPr>
        <w:jc w:val="center"/>
        <w:rPr>
          <w:del w:id="1913" w:author="hannu Vuori" w:date="2017-01-07T09:10:00Z"/>
          <w:rFonts w:ascii="Verdana" w:hAnsi="Verdana"/>
          <w:b/>
          <w:color w:val="00B0F0"/>
          <w:lang w:val="fi-FI"/>
        </w:rPr>
      </w:pPr>
    </w:p>
    <w:tbl>
      <w:tblPr>
        <w:tblStyle w:val="TaulukkoRuudukko"/>
        <w:tblW w:w="0" w:type="auto"/>
        <w:tblLook w:val="04A0" w:firstRow="1" w:lastRow="0" w:firstColumn="1" w:lastColumn="0" w:noHBand="0" w:noVBand="1"/>
        <w:tblPrChange w:id="1914" w:author="Vieras" w:date="2016-10-26T23:26:00Z">
          <w:tblPr>
            <w:tblStyle w:val="TaulukkoRuudukko"/>
            <w:tblW w:w="0" w:type="auto"/>
            <w:tblLook w:val="04A0" w:firstRow="1" w:lastRow="0" w:firstColumn="1" w:lastColumn="0" w:noHBand="0" w:noVBand="1"/>
          </w:tblPr>
        </w:tblPrChange>
      </w:tblPr>
      <w:tblGrid>
        <w:gridCol w:w="8494"/>
        <w:tblGridChange w:id="1915">
          <w:tblGrid>
            <w:gridCol w:w="8494"/>
          </w:tblGrid>
        </w:tblGridChange>
      </w:tblGrid>
      <w:tr w:rsidR="00CA36C1" w:rsidRPr="00CA5216" w:rsidDel="00527D9A" w14:paraId="76F4B6A9" w14:textId="51AFCEBE" w:rsidTr="6D132806">
        <w:trPr>
          <w:del w:id="1916" w:author="hannu Vuori" w:date="2017-01-07T09:10:00Z"/>
        </w:trPr>
        <w:tc>
          <w:tcPr>
            <w:tcW w:w="8494" w:type="dxa"/>
            <w:shd w:val="clear" w:color="auto" w:fill="D0CECE"/>
            <w:tcPrChange w:id="1917" w:author="Vieras" w:date="2016-10-26T23:26:00Z">
              <w:tcPr>
                <w:tcW w:w="8494" w:type="dxa"/>
                <w:shd w:val="clear" w:color="auto" w:fill="D0CECE" w:themeFill="background2" w:themeFillShade="E6"/>
              </w:tcPr>
            </w:tcPrChange>
          </w:tcPr>
          <w:p w14:paraId="1A0E2100" w14:textId="78F0CF85" w:rsidR="00E87531" w:rsidRPr="00E65478" w:rsidDel="00527D9A" w:rsidRDefault="00BD21DB" w:rsidP="00CA36C1">
            <w:pPr>
              <w:spacing w:after="120"/>
              <w:rPr>
                <w:del w:id="1918" w:author="hannu Vuori" w:date="2017-01-07T09:10:00Z"/>
                <w:rPrChange w:id="1919" w:author="hannu Vuori" w:date="2017-01-07T10:15:00Z">
                  <w:rPr>
                    <w:del w:id="1920" w:author="hannu Vuori" w:date="2017-01-07T09:10:00Z"/>
                  </w:rPr>
                </w:rPrChange>
              </w:rPr>
            </w:pPr>
            <w:del w:id="1921" w:author="hannu Vuori" w:date="2017-01-07T09:10:00Z">
              <w:r w:rsidRPr="00E65478" w:rsidDel="00527D9A">
                <w:rPr>
                  <w:rPrChange w:id="1922" w:author="hannu Vuori" w:date="2017-01-07T10:15:00Z">
                    <w:rPr/>
                  </w:rPrChange>
                </w:rPr>
                <w:delText xml:space="preserve">Tämä matka on elänyt melkoisesti. Parhaimmillaan oli 29 ilmoittunutta; peruutusten vuoksi heitä on nyt vain 19. Matkatoimisto on varmistanut, että matka toteutuu alkuperäisellä hinnalla, jos saamme kokoon </w:delText>
              </w:r>
              <w:r w:rsidR="00CA36C1" w:rsidRPr="00E65478" w:rsidDel="00527D9A">
                <w:rPr>
                  <w:rPrChange w:id="1923" w:author="hannu Vuori" w:date="2017-01-07T10:15:00Z">
                    <w:rPr/>
                  </w:rPrChange>
                </w:rPr>
                <w:delText>22</w:delText>
              </w:r>
              <w:r w:rsidRPr="00E65478" w:rsidDel="00527D9A">
                <w:rPr>
                  <w:rPrChange w:id="1924" w:author="hannu Vuori" w:date="2017-01-07T10:15:00Z">
                    <w:rPr/>
                  </w:rPrChange>
                </w:rPr>
                <w:delText xml:space="preserve"> osanottajaa</w:delText>
              </w:r>
              <w:r w:rsidR="00CA36C1" w:rsidRPr="00E65478" w:rsidDel="00527D9A">
                <w:rPr>
                  <w:rPrChange w:id="1925" w:author="hannu Vuori" w:date="2017-01-07T10:15:00Z">
                    <w:rPr/>
                  </w:rPrChange>
                </w:rPr>
                <w:delText xml:space="preserve">. </w:delText>
              </w:r>
              <w:r w:rsidRPr="00E65478" w:rsidDel="00527D9A">
                <w:rPr>
                  <w:rPrChange w:id="1926" w:author="hannu Vuori" w:date="2017-01-07T10:15:00Z">
                    <w:rPr/>
                  </w:rPrChange>
                </w:rPr>
                <w:delText xml:space="preserve">Matkatoimisto on myös helpottanut eräpäiviä. Matka voidaan peruuttaa ilman kuluja </w:delText>
              </w:r>
              <w:r w:rsidR="00E87531" w:rsidRPr="00E65478" w:rsidDel="00527D9A">
                <w:rPr>
                  <w:rPrChange w:id="1927" w:author="hannu Vuori" w:date="2017-01-07T10:15:00Z">
                    <w:rPr/>
                  </w:rPrChange>
                </w:rPr>
                <w:delText xml:space="preserve">vielä </w:delText>
              </w:r>
              <w:r w:rsidRPr="00E65478" w:rsidDel="00527D9A">
                <w:rPr>
                  <w:rPrChange w:id="1928" w:author="hannu Vuori" w:date="2017-01-07T10:15:00Z">
                    <w:rPr/>
                  </w:rPrChange>
                </w:rPr>
                <w:delText>09.01.2017. Lennot voidaan kuitenkin myydä loppuun, jos viivyttelemme kovin pitkään. Sen vuoksi tarkistamme tilanteen 15.12. Jos tällöin on koossa vähintä</w:delText>
              </w:r>
              <w:r w:rsidR="00E87531" w:rsidRPr="00E65478" w:rsidDel="00527D9A">
                <w:rPr>
                  <w:rPrChange w:id="1929" w:author="hannu Vuori" w:date="2017-01-07T10:15:00Z">
                    <w:rPr/>
                  </w:rPrChange>
                </w:rPr>
                <w:delText>ä</w:delText>
              </w:r>
              <w:r w:rsidRPr="00E65478" w:rsidDel="00527D9A">
                <w:rPr>
                  <w:rPrChange w:id="1930" w:author="hannu Vuori" w:date="2017-01-07T10:15:00Z">
                    <w:rPr/>
                  </w:rPrChange>
                </w:rPr>
                <w:delText xml:space="preserve">n 22 osanottajaa, matka toteutuu. </w:delText>
              </w:r>
              <w:r w:rsidR="00CA36C1" w:rsidRPr="00E65478" w:rsidDel="00527D9A">
                <w:rPr>
                  <w:rPrChange w:id="1931" w:author="hannu Vuori" w:date="2017-01-07T10:15:00Z">
                    <w:rPr/>
                  </w:rPrChange>
                </w:rPr>
                <w:delText xml:space="preserve">Sinä, joka olet jo ilmoittautunut, koetapa houkutella mukaan sukulaisia, ystäviä, tuttavia ja kylän miehiä (miksei naisiakin). </w:delText>
              </w:r>
              <w:r w:rsidR="00E87531" w:rsidRPr="00E65478" w:rsidDel="00527D9A">
                <w:rPr>
                  <w:rPrChange w:id="1932" w:author="hannu Vuori" w:date="2017-01-07T10:15:00Z">
                    <w:rPr/>
                  </w:rPrChange>
                </w:rPr>
                <w:delText xml:space="preserve">Ja Sinä, joka olet harkinnut matkalle lähtöä, vahvista tulosi. </w:delText>
              </w:r>
            </w:del>
          </w:p>
          <w:p w14:paraId="03949A6B" w14:textId="01B9D868" w:rsidR="00CA36C1" w:rsidRPr="00E65478" w:rsidDel="00527D9A" w:rsidRDefault="00E87531" w:rsidP="00CA36C1">
            <w:pPr>
              <w:spacing w:after="120"/>
              <w:rPr>
                <w:del w:id="1933" w:author="hannu Vuori" w:date="2017-01-07T09:10:00Z"/>
                <w:rPrChange w:id="1934" w:author="hannu Vuori" w:date="2017-01-07T10:15:00Z">
                  <w:rPr>
                    <w:del w:id="1935" w:author="hannu Vuori" w:date="2017-01-07T09:10:00Z"/>
                  </w:rPr>
                </w:rPrChange>
              </w:rPr>
            </w:pPr>
            <w:del w:id="1936" w:author="hannu Vuori" w:date="2017-01-07T09:10:00Z">
              <w:r w:rsidRPr="00E65478" w:rsidDel="00527D9A">
                <w:rPr>
                  <w:rPrChange w:id="1937" w:author="hannu Vuori" w:date="2017-01-07T10:15:00Z">
                    <w:rPr/>
                  </w:rPrChange>
                </w:rPr>
                <w:delText>Mahdollisesta e</w:delText>
              </w:r>
              <w:r w:rsidR="00FD4931" w:rsidRPr="00E65478" w:rsidDel="00527D9A">
                <w:rPr>
                  <w:rPrChange w:id="1938" w:author="hannu Vuori" w:date="2017-01-07T10:15:00Z">
                    <w:rPr/>
                  </w:rPrChange>
                </w:rPr>
                <w:delText xml:space="preserve">tumaksun </w:delText>
              </w:r>
              <w:r w:rsidRPr="00E65478" w:rsidDel="00527D9A">
                <w:rPr>
                  <w:rPrChange w:id="1939" w:author="hannu Vuori" w:date="2017-01-07T10:15:00Z">
                    <w:rPr/>
                  </w:rPrChange>
                </w:rPr>
                <w:delText>maksamisesta</w:delText>
              </w:r>
              <w:r w:rsidR="00FD4931" w:rsidRPr="00E65478" w:rsidDel="00527D9A">
                <w:rPr>
                  <w:rPrChange w:id="1940" w:author="hannu Vuori" w:date="2017-01-07T10:15:00Z">
                    <w:rPr/>
                  </w:rPrChange>
                </w:rPr>
                <w:delText xml:space="preserve"> ilmoitetaan noin 10.12.2016.</w:delText>
              </w:r>
            </w:del>
          </w:p>
        </w:tc>
      </w:tr>
    </w:tbl>
    <w:p w14:paraId="7BD354AB" w14:textId="24A1958E" w:rsidR="003570EE" w:rsidDel="00527D9A" w:rsidRDefault="003570EE" w:rsidP="00FA5BC6">
      <w:pPr>
        <w:rPr>
          <w:del w:id="1941" w:author="hannu Vuori" w:date="2017-01-07T09:10:00Z"/>
          <w:lang w:val="fi-FI"/>
        </w:rPr>
      </w:pPr>
      <w:del w:id="1942" w:author="hannu Vuori" w:date="2017-01-07T09:10:00Z">
        <w:r w:rsidDel="00527D9A">
          <w:rPr>
            <w:lang w:val="fi-FI"/>
          </w:rPr>
          <w:delText xml:space="preserve">Ensi kevään matka suuntautuu jäsenten ehdottamaan kohteeseen eli Sisiliaan. </w:delText>
        </w:r>
        <w:r w:rsidR="00250024" w:rsidDel="00527D9A">
          <w:rPr>
            <w:lang w:val="fi-FI"/>
          </w:rPr>
          <w:delText>Koska Sisilia kuului satojen vuosien ajan Aragonialle</w:delText>
        </w:r>
        <w:r w:rsidR="00BD2EA7" w:rsidDel="00527D9A">
          <w:rPr>
            <w:lang w:val="fi-FI"/>
          </w:rPr>
          <w:delText>,</w:delText>
        </w:r>
        <w:r w:rsidR="00250024" w:rsidDel="00527D9A">
          <w:rPr>
            <w:lang w:val="fi-FI"/>
          </w:rPr>
          <w:delText xml:space="preserve"> matka toteuttaa yhtä Kalevan perustavoitetta eli tutustuttaa jäseni</w:delText>
        </w:r>
        <w:r w:rsidR="00BD2EA7" w:rsidDel="00527D9A">
          <w:rPr>
            <w:lang w:val="fi-FI"/>
          </w:rPr>
          <w:delText>ä</w:delText>
        </w:r>
        <w:r w:rsidR="00250024" w:rsidDel="00527D9A">
          <w:rPr>
            <w:lang w:val="fi-FI"/>
          </w:rPr>
          <w:delText xml:space="preserve"> Espanjan kulttuuriin.</w:delText>
        </w:r>
      </w:del>
    </w:p>
    <w:p w14:paraId="41A01D4F" w14:textId="237E4729" w:rsidR="00990C3E" w:rsidDel="00527D9A" w:rsidRDefault="00990C3E" w:rsidP="00FA5BC6">
      <w:pPr>
        <w:rPr>
          <w:del w:id="1943" w:author="hannu Vuori" w:date="2017-01-07T09:10:00Z"/>
          <w:lang w:val="fi-FI"/>
        </w:rPr>
      </w:pPr>
      <w:del w:id="1944" w:author="hannu Vuori" w:date="2017-01-07T09:10:00Z">
        <w:r w:rsidDel="00527D9A">
          <w:rPr>
            <w:lang w:val="fi-FI"/>
          </w:rPr>
          <w:delText xml:space="preserve">Oppaana </w:delText>
        </w:r>
        <w:r w:rsidR="00C06207" w:rsidDel="00527D9A">
          <w:rPr>
            <w:lang w:val="fi-FI"/>
          </w:rPr>
          <w:delText>on</w:delText>
        </w:r>
        <w:r w:rsidDel="00527D9A">
          <w:rPr>
            <w:lang w:val="fi-FI"/>
          </w:rPr>
          <w:delText xml:space="preserve"> runsaasti kiitelty, erittäin hyvä Italian tuntija FT Liisa Väisänen. </w:delText>
        </w:r>
      </w:del>
    </w:p>
    <w:p w14:paraId="367777F8" w14:textId="3E7CACD0" w:rsidR="00250024" w:rsidDel="00527D9A" w:rsidRDefault="00250024" w:rsidP="00FA5BC6">
      <w:pPr>
        <w:rPr>
          <w:del w:id="1945" w:author="hannu Vuori" w:date="2017-01-07T09:10:00Z"/>
          <w:lang w:val="fi-FI"/>
        </w:rPr>
      </w:pPr>
      <w:del w:id="1946" w:author="hannu Vuori" w:date="2017-01-07T09:10:00Z">
        <w:r w:rsidDel="00527D9A">
          <w:rPr>
            <w:lang w:val="fi-FI"/>
          </w:rPr>
          <w:delText xml:space="preserve">Matkat hinnat ovat toistaiseksi viitteellisiä, koska erityisesti Vuelingin lentojen mutta myös hotellien hinnat elävät. </w:delText>
        </w:r>
      </w:del>
    </w:p>
    <w:p w14:paraId="567CBF8C" w14:textId="4F63A1EA" w:rsidR="00250024" w:rsidDel="00527D9A" w:rsidRDefault="00BC6670" w:rsidP="00FA5BC6">
      <w:pPr>
        <w:rPr>
          <w:del w:id="1947" w:author="hannu Vuori" w:date="2017-01-07T09:10:00Z"/>
          <w:lang w:val="fi-FI"/>
        </w:rPr>
      </w:pPr>
      <w:del w:id="1948" w:author="hannu Vuori" w:date="2017-01-07T09:10:00Z">
        <w:r w:rsidDel="00527D9A">
          <w:rPr>
            <w:lang w:val="fi-FI"/>
          </w:rPr>
          <w:delText>M</w:delText>
        </w:r>
        <w:r w:rsidR="00250024" w:rsidDel="00527D9A">
          <w:rPr>
            <w:lang w:val="fi-FI"/>
          </w:rPr>
          <w:delText>atka</w:delText>
        </w:r>
        <w:r w:rsidDel="00527D9A">
          <w:rPr>
            <w:lang w:val="fi-FI"/>
          </w:rPr>
          <w:delText xml:space="preserve">n </w:delText>
        </w:r>
        <w:r w:rsidR="00250024" w:rsidDel="00527D9A">
          <w:rPr>
            <w:lang w:val="fi-FI"/>
          </w:rPr>
          <w:delText>kuvau</w:delText>
        </w:r>
        <w:r w:rsidDel="00527D9A">
          <w:rPr>
            <w:lang w:val="fi-FI"/>
          </w:rPr>
          <w:delText xml:space="preserve">s tulee tämän jäsentiedotteen kanssa samaan aikaan mutta erillisenä dokumenttina. </w:delText>
        </w:r>
      </w:del>
    </w:p>
    <w:p w14:paraId="1778F584" w14:textId="3AA36CE7" w:rsidR="003570EE" w:rsidRPr="00297DF8" w:rsidDel="00527D9A" w:rsidRDefault="003570EE" w:rsidP="00A5329B">
      <w:pPr>
        <w:suppressAutoHyphens w:val="0"/>
        <w:autoSpaceDE w:val="0"/>
        <w:autoSpaceDN w:val="0"/>
        <w:adjustRightInd w:val="0"/>
        <w:jc w:val="left"/>
        <w:rPr>
          <w:del w:id="1949" w:author="hannu Vuori" w:date="2017-01-07T09:10:00Z"/>
          <w:rFonts w:eastAsiaTheme="minorHAnsi" w:cs="Times New Roman"/>
          <w:color w:val="000000"/>
          <w:sz w:val="22"/>
          <w:lang w:val="fi-FI" w:eastAsia="en-US"/>
        </w:rPr>
      </w:pPr>
      <w:del w:id="1950" w:author="hannu Vuori" w:date="2017-01-07T09:10:00Z">
        <w:r w:rsidRPr="6D132806" w:rsidDel="00527D9A">
          <w:rPr>
            <w:rFonts w:ascii="Times New Roman,Calibri" w:eastAsia="Times New Roman,Calibri" w:hAnsi="Times New Roman,Calibri" w:cs="Times New Roman,Calibri"/>
            <w:color w:val="009FE1"/>
            <w:lang w:val="fi-FI" w:eastAsia="en-US"/>
            <w:rPrChange w:id="1951" w:author="Vieras" w:date="2016-10-26T23:26:00Z">
              <w:rPr>
                <w:rFonts w:eastAsiaTheme="minorHAnsi" w:cs="Times New Roman"/>
                <w:bCs/>
                <w:color w:val="009FE1"/>
                <w:szCs w:val="24"/>
                <w:lang w:val="fi-FI" w:eastAsia="en-US"/>
              </w:rPr>
            </w:rPrChange>
          </w:rPr>
          <w:delText xml:space="preserve">Ajankohta </w:delText>
        </w:r>
        <w:r w:rsidR="00250024" w:rsidRPr="00297DF8" w:rsidDel="00527D9A">
          <w:rPr>
            <w:rFonts w:eastAsiaTheme="minorHAnsi" w:cs="Times New Roman"/>
            <w:bCs/>
            <w:color w:val="009FE1"/>
            <w:szCs w:val="24"/>
            <w:lang w:val="fi-FI" w:eastAsia="en-US"/>
          </w:rPr>
          <w:tab/>
        </w:r>
        <w:r w:rsidR="00250024" w:rsidRPr="00297DF8" w:rsidDel="00527D9A">
          <w:rPr>
            <w:rFonts w:eastAsiaTheme="minorHAnsi" w:cs="Times New Roman"/>
            <w:bCs/>
            <w:color w:val="009FE1"/>
            <w:szCs w:val="24"/>
            <w:lang w:val="fi-FI" w:eastAsia="en-US"/>
          </w:rPr>
          <w:tab/>
        </w:r>
        <w:r w:rsidRPr="6D132806" w:rsidDel="00527D9A">
          <w:rPr>
            <w:rFonts w:ascii="Times New Roman,Calibri" w:eastAsia="Times New Roman,Calibri" w:hAnsi="Times New Roman,Calibri" w:cs="Times New Roman,Calibri"/>
            <w:color w:val="000000"/>
            <w:sz w:val="22"/>
            <w:lang w:val="fi-FI" w:eastAsia="en-US"/>
            <w:rPrChange w:id="1952" w:author="Vieras" w:date="2016-10-26T23:26:00Z">
              <w:rPr>
                <w:rFonts w:eastAsiaTheme="minorHAnsi" w:cs="Times New Roman"/>
                <w:color w:val="000000"/>
                <w:sz w:val="22"/>
                <w:lang w:val="fi-FI" w:eastAsia="en-US"/>
              </w:rPr>
            </w:rPrChange>
          </w:rPr>
          <w:delText>14.3.2017 - 20.3.2017</w:delText>
        </w:r>
      </w:del>
    </w:p>
    <w:p w14:paraId="166F8067" w14:textId="74F9F9EE" w:rsidR="003570EE" w:rsidRPr="00297DF8" w:rsidDel="00527D9A" w:rsidRDefault="003570EE" w:rsidP="00A5329B">
      <w:pPr>
        <w:suppressAutoHyphens w:val="0"/>
        <w:autoSpaceDE w:val="0"/>
        <w:autoSpaceDN w:val="0"/>
        <w:adjustRightInd w:val="0"/>
        <w:jc w:val="left"/>
        <w:rPr>
          <w:del w:id="1953" w:author="hannu Vuori" w:date="2017-01-07T09:10:00Z"/>
          <w:rFonts w:eastAsiaTheme="minorHAnsi" w:cs="Times New Roman"/>
          <w:color w:val="000000"/>
          <w:sz w:val="22"/>
          <w:lang w:val="fi-FI" w:eastAsia="en-US"/>
        </w:rPr>
      </w:pPr>
      <w:del w:id="1954" w:author="hannu Vuori" w:date="2017-01-07T09:10:00Z">
        <w:r w:rsidRPr="6D132806" w:rsidDel="00527D9A">
          <w:rPr>
            <w:rFonts w:ascii="Times New Roman,Calibri" w:eastAsia="Times New Roman,Calibri" w:hAnsi="Times New Roman,Calibri" w:cs="Times New Roman,Calibri"/>
            <w:color w:val="009FE1"/>
            <w:lang w:val="fi-FI" w:eastAsia="en-US"/>
            <w:rPrChange w:id="1955" w:author="Vieras" w:date="2016-10-26T23:26:00Z">
              <w:rPr>
                <w:rFonts w:eastAsiaTheme="minorHAnsi" w:cs="Times New Roman"/>
                <w:bCs/>
                <w:color w:val="009FE1"/>
                <w:szCs w:val="24"/>
                <w:lang w:val="fi-FI" w:eastAsia="en-US"/>
              </w:rPr>
            </w:rPrChange>
          </w:rPr>
          <w:delText xml:space="preserve">Matkan kesto </w:delText>
        </w:r>
        <w:r w:rsidR="00250024" w:rsidRPr="00297DF8" w:rsidDel="00527D9A">
          <w:rPr>
            <w:rFonts w:eastAsiaTheme="minorHAnsi" w:cs="Times New Roman"/>
            <w:bCs/>
            <w:color w:val="009FE1"/>
            <w:szCs w:val="24"/>
            <w:lang w:val="fi-FI" w:eastAsia="en-US"/>
          </w:rPr>
          <w:tab/>
        </w:r>
        <w:r w:rsidR="00B37E61" w:rsidDel="00527D9A">
          <w:rPr>
            <w:rFonts w:eastAsiaTheme="minorHAnsi" w:cs="Times New Roman"/>
            <w:bCs/>
            <w:color w:val="009FE1"/>
            <w:szCs w:val="24"/>
            <w:lang w:val="fi-FI" w:eastAsia="en-US"/>
          </w:rPr>
          <w:tab/>
        </w:r>
        <w:r w:rsidRPr="6D132806" w:rsidDel="00527D9A">
          <w:rPr>
            <w:rFonts w:ascii="Times New Roman,Calibri" w:eastAsia="Times New Roman,Calibri" w:hAnsi="Times New Roman,Calibri" w:cs="Times New Roman,Calibri"/>
            <w:color w:val="000000"/>
            <w:sz w:val="22"/>
            <w:lang w:val="fi-FI" w:eastAsia="en-US"/>
            <w:rPrChange w:id="1956" w:author="Vieras" w:date="2016-10-26T23:26:00Z">
              <w:rPr>
                <w:rFonts w:eastAsiaTheme="minorHAnsi" w:cs="Times New Roman"/>
                <w:color w:val="000000"/>
                <w:sz w:val="22"/>
                <w:lang w:val="fi-FI" w:eastAsia="en-US"/>
              </w:rPr>
            </w:rPrChange>
          </w:rPr>
          <w:delText>6 yötä, tiistai - maanantai</w:delText>
        </w:r>
      </w:del>
    </w:p>
    <w:p w14:paraId="4E9DB2C7" w14:textId="407D1258" w:rsidR="003570EE" w:rsidRPr="00297DF8" w:rsidDel="00527D9A" w:rsidRDefault="003570EE" w:rsidP="00A5329B">
      <w:pPr>
        <w:suppressAutoHyphens w:val="0"/>
        <w:autoSpaceDE w:val="0"/>
        <w:autoSpaceDN w:val="0"/>
        <w:adjustRightInd w:val="0"/>
        <w:jc w:val="left"/>
        <w:rPr>
          <w:del w:id="1957" w:author="hannu Vuori" w:date="2017-01-07T09:10:00Z"/>
          <w:rFonts w:eastAsiaTheme="minorHAnsi" w:cs="Times New Roman"/>
          <w:color w:val="000000"/>
          <w:sz w:val="22"/>
          <w:lang w:val="fi-FI" w:eastAsia="en-US"/>
        </w:rPr>
      </w:pPr>
      <w:del w:id="1958" w:author="hannu Vuori" w:date="2017-01-07T09:10:00Z">
        <w:r w:rsidRPr="6D132806" w:rsidDel="00527D9A">
          <w:rPr>
            <w:rFonts w:ascii="Times New Roman,Calibri" w:eastAsia="Times New Roman,Calibri" w:hAnsi="Times New Roman,Calibri" w:cs="Times New Roman,Calibri"/>
            <w:color w:val="009FE1"/>
            <w:lang w:val="fi-FI" w:eastAsia="en-US"/>
            <w:rPrChange w:id="1959" w:author="Vieras" w:date="2016-10-26T23:26:00Z">
              <w:rPr>
                <w:rFonts w:eastAsiaTheme="minorHAnsi" w:cs="Times New Roman"/>
                <w:bCs/>
                <w:color w:val="009FE1"/>
                <w:szCs w:val="24"/>
                <w:lang w:val="fi-FI" w:eastAsia="en-US"/>
              </w:rPr>
            </w:rPrChange>
          </w:rPr>
          <w:delText xml:space="preserve">Ryhmän koko </w:delText>
        </w:r>
        <w:r w:rsidR="00B37E61" w:rsidDel="00527D9A">
          <w:rPr>
            <w:rFonts w:eastAsiaTheme="minorHAnsi" w:cs="Times New Roman"/>
            <w:bCs/>
            <w:color w:val="009FE1"/>
            <w:szCs w:val="24"/>
            <w:lang w:val="fi-FI" w:eastAsia="en-US"/>
          </w:rPr>
          <w:tab/>
        </w:r>
        <w:r w:rsidR="00250024" w:rsidRPr="00297DF8" w:rsidDel="00527D9A">
          <w:rPr>
            <w:rFonts w:eastAsiaTheme="minorHAnsi" w:cs="Times New Roman"/>
            <w:bCs/>
            <w:color w:val="009FE1"/>
            <w:szCs w:val="24"/>
            <w:lang w:val="fi-FI" w:eastAsia="en-US"/>
          </w:rPr>
          <w:tab/>
        </w:r>
        <w:r w:rsidR="00250024" w:rsidRPr="6D132806" w:rsidDel="00527D9A">
          <w:rPr>
            <w:rFonts w:ascii="Times New Roman,Calibri" w:eastAsia="Times New Roman,Calibri" w:hAnsi="Times New Roman,Calibri" w:cs="Times New Roman,Calibri"/>
            <w:sz w:val="22"/>
            <w:lang w:val="fi-FI" w:eastAsia="en-US"/>
            <w:rPrChange w:id="1960" w:author="Vieras" w:date="2016-10-26T23:26:00Z">
              <w:rPr>
                <w:rFonts w:eastAsiaTheme="minorHAnsi" w:cs="Times New Roman"/>
                <w:bCs/>
                <w:sz w:val="22"/>
                <w:lang w:val="fi-FI" w:eastAsia="en-US"/>
              </w:rPr>
            </w:rPrChange>
          </w:rPr>
          <w:delText xml:space="preserve">minimi </w:delText>
        </w:r>
        <w:r w:rsidRPr="6D132806" w:rsidDel="00527D9A">
          <w:rPr>
            <w:rFonts w:ascii="Times New Roman,Calibri" w:eastAsia="Times New Roman,Calibri" w:hAnsi="Times New Roman,Calibri" w:cs="Times New Roman,Calibri"/>
            <w:color w:val="000000"/>
            <w:sz w:val="22"/>
            <w:lang w:val="fi-FI" w:eastAsia="en-US"/>
            <w:rPrChange w:id="1961" w:author="Vieras" w:date="2016-10-26T23:26:00Z">
              <w:rPr>
                <w:rFonts w:eastAsiaTheme="minorHAnsi" w:cs="Times New Roman"/>
                <w:color w:val="000000"/>
                <w:sz w:val="22"/>
                <w:lang w:val="fi-FI" w:eastAsia="en-US"/>
              </w:rPr>
            </w:rPrChange>
          </w:rPr>
          <w:delText>25 henkilöä</w:delText>
        </w:r>
      </w:del>
    </w:p>
    <w:p w14:paraId="12E06173" w14:textId="1900CCEA" w:rsidR="003570EE" w:rsidRPr="00297DF8" w:rsidDel="00527D9A" w:rsidRDefault="003570EE" w:rsidP="00A5329B">
      <w:pPr>
        <w:suppressAutoHyphens w:val="0"/>
        <w:autoSpaceDE w:val="0"/>
        <w:autoSpaceDN w:val="0"/>
        <w:adjustRightInd w:val="0"/>
        <w:jc w:val="left"/>
        <w:rPr>
          <w:del w:id="1962" w:author="hannu Vuori" w:date="2017-01-07T09:10:00Z"/>
          <w:rFonts w:eastAsiaTheme="minorHAnsi" w:cs="Times New Roman"/>
          <w:color w:val="000000"/>
          <w:sz w:val="22"/>
          <w:lang w:val="fi-FI" w:eastAsia="en-US"/>
        </w:rPr>
      </w:pPr>
      <w:del w:id="1963" w:author="hannu Vuori" w:date="2017-01-07T09:10:00Z">
        <w:r w:rsidRPr="6D132806" w:rsidDel="00527D9A">
          <w:rPr>
            <w:rFonts w:ascii="Times New Roman,Calibri" w:eastAsia="Times New Roman,Calibri" w:hAnsi="Times New Roman,Calibri" w:cs="Times New Roman,Calibri"/>
            <w:color w:val="009FE1"/>
            <w:lang w:val="fi-FI" w:eastAsia="en-US"/>
            <w:rPrChange w:id="1964" w:author="Vieras" w:date="2016-10-26T23:26:00Z">
              <w:rPr>
                <w:rFonts w:eastAsiaTheme="minorHAnsi" w:cs="Times New Roman"/>
                <w:bCs/>
                <w:color w:val="009FE1"/>
                <w:szCs w:val="24"/>
                <w:lang w:val="fi-FI" w:eastAsia="en-US"/>
              </w:rPr>
            </w:rPrChange>
          </w:rPr>
          <w:delText xml:space="preserve">Lentoaikataulu </w:delText>
        </w:r>
        <w:r w:rsidR="00250024" w:rsidRPr="00297DF8" w:rsidDel="00527D9A">
          <w:rPr>
            <w:rFonts w:eastAsiaTheme="minorHAnsi" w:cs="Times New Roman"/>
            <w:b/>
            <w:bCs/>
            <w:color w:val="009FE1"/>
            <w:szCs w:val="24"/>
            <w:lang w:val="fi-FI" w:eastAsia="en-US"/>
          </w:rPr>
          <w:tab/>
        </w:r>
        <w:r w:rsidRPr="6D132806" w:rsidDel="00527D9A">
          <w:rPr>
            <w:rFonts w:ascii="Times New Roman,Calibri" w:eastAsia="Times New Roman,Calibri" w:hAnsi="Times New Roman,Calibri" w:cs="Times New Roman,Calibri"/>
            <w:color w:val="000000"/>
            <w:sz w:val="22"/>
            <w:lang w:val="fi-FI" w:eastAsia="en-US"/>
            <w:rPrChange w:id="1965" w:author="Vieras" w:date="2016-10-26T23:26:00Z">
              <w:rPr>
                <w:rFonts w:eastAsiaTheme="minorHAnsi" w:cs="Times New Roman"/>
                <w:color w:val="000000"/>
                <w:sz w:val="22"/>
                <w:lang w:val="fi-FI" w:eastAsia="en-US"/>
              </w:rPr>
            </w:rPrChange>
          </w:rPr>
          <w:delText>14.3.17 Malaga - Barcelona 09:30 – 11:00 VY2114</w:delText>
        </w:r>
      </w:del>
    </w:p>
    <w:p w14:paraId="4507347F" w14:textId="7F074421" w:rsidR="003570EE" w:rsidRPr="00297DF8" w:rsidDel="00527D9A" w:rsidRDefault="003570EE" w:rsidP="00250024">
      <w:pPr>
        <w:suppressAutoHyphens w:val="0"/>
        <w:autoSpaceDE w:val="0"/>
        <w:autoSpaceDN w:val="0"/>
        <w:adjustRightInd w:val="0"/>
        <w:spacing w:before="0"/>
        <w:ind w:left="1440" w:firstLine="720"/>
        <w:jc w:val="left"/>
        <w:rPr>
          <w:del w:id="1966" w:author="hannu Vuori" w:date="2017-01-07T09:10:00Z"/>
          <w:rFonts w:eastAsiaTheme="minorHAnsi" w:cs="Times New Roman"/>
          <w:color w:val="000000"/>
          <w:sz w:val="22"/>
          <w:lang w:val="es-ES" w:eastAsia="en-US"/>
        </w:rPr>
      </w:pPr>
      <w:del w:id="1967" w:author="hannu Vuori" w:date="2017-01-07T09:10:00Z">
        <w:r w:rsidRPr="6D132806" w:rsidDel="00527D9A">
          <w:rPr>
            <w:rFonts w:ascii="Times New Roman,Calibri" w:eastAsia="Times New Roman,Calibri" w:hAnsi="Times New Roman,Calibri" w:cs="Times New Roman,Calibri"/>
            <w:color w:val="000000"/>
            <w:sz w:val="22"/>
            <w:lang w:val="es-ES" w:eastAsia="en-US"/>
            <w:rPrChange w:id="1968" w:author="Vieras" w:date="2016-10-26T23:26:00Z">
              <w:rPr>
                <w:rFonts w:eastAsiaTheme="minorHAnsi" w:cs="Times New Roman"/>
                <w:color w:val="000000"/>
                <w:sz w:val="22"/>
                <w:lang w:val="es-ES" w:eastAsia="en-US"/>
              </w:rPr>
            </w:rPrChange>
          </w:rPr>
          <w:delText>14.3.17 Barcelona - Catania 12:15 – 14:15 VY6534</w:delText>
        </w:r>
      </w:del>
    </w:p>
    <w:p w14:paraId="4075BD0F" w14:textId="6F81C226" w:rsidR="003570EE" w:rsidRPr="00297DF8" w:rsidDel="00527D9A" w:rsidRDefault="003570EE" w:rsidP="00250024">
      <w:pPr>
        <w:suppressAutoHyphens w:val="0"/>
        <w:autoSpaceDE w:val="0"/>
        <w:autoSpaceDN w:val="0"/>
        <w:adjustRightInd w:val="0"/>
        <w:spacing w:before="0"/>
        <w:ind w:left="1440" w:firstLine="720"/>
        <w:jc w:val="left"/>
        <w:rPr>
          <w:del w:id="1969" w:author="hannu Vuori" w:date="2017-01-07T09:10:00Z"/>
          <w:rFonts w:eastAsiaTheme="minorHAnsi" w:cs="Times New Roman"/>
          <w:color w:val="000000"/>
          <w:sz w:val="22"/>
          <w:lang w:val="es-ES" w:eastAsia="en-US"/>
        </w:rPr>
      </w:pPr>
      <w:del w:id="1970" w:author="hannu Vuori" w:date="2017-01-07T09:10:00Z">
        <w:r w:rsidRPr="6D132806" w:rsidDel="00527D9A">
          <w:rPr>
            <w:rFonts w:ascii="Times New Roman,Calibri" w:eastAsia="Times New Roman,Calibri" w:hAnsi="Times New Roman,Calibri" w:cs="Times New Roman,Calibri"/>
            <w:color w:val="000000"/>
            <w:sz w:val="22"/>
            <w:lang w:val="es-ES" w:eastAsia="en-US"/>
            <w:rPrChange w:id="1971" w:author="Vieras" w:date="2016-10-26T23:26:00Z">
              <w:rPr>
                <w:rFonts w:eastAsiaTheme="minorHAnsi" w:cs="Times New Roman"/>
                <w:color w:val="000000"/>
                <w:sz w:val="22"/>
                <w:lang w:val="es-ES" w:eastAsia="en-US"/>
              </w:rPr>
            </w:rPrChange>
          </w:rPr>
          <w:delText>20.3.17 Palermo - Barcelona 15:25 – 17:15 VY6601</w:delText>
        </w:r>
      </w:del>
    </w:p>
    <w:p w14:paraId="7FE2C8E1" w14:textId="4E3F7BD2" w:rsidR="003570EE" w:rsidRPr="00297DF8" w:rsidDel="00527D9A" w:rsidRDefault="003570EE" w:rsidP="00250024">
      <w:pPr>
        <w:suppressAutoHyphens w:val="0"/>
        <w:autoSpaceDE w:val="0"/>
        <w:autoSpaceDN w:val="0"/>
        <w:adjustRightInd w:val="0"/>
        <w:spacing w:before="0"/>
        <w:ind w:left="1440" w:firstLine="720"/>
        <w:jc w:val="left"/>
        <w:rPr>
          <w:del w:id="1972" w:author="hannu Vuori" w:date="2017-01-07T09:10:00Z"/>
          <w:rFonts w:eastAsiaTheme="minorHAnsi" w:cs="Times New Roman"/>
          <w:color w:val="000000"/>
          <w:sz w:val="22"/>
          <w:lang w:val="fi-FI" w:eastAsia="en-US"/>
        </w:rPr>
      </w:pPr>
      <w:del w:id="1973" w:author="hannu Vuori" w:date="2017-01-07T09:10:00Z">
        <w:r w:rsidRPr="6D132806" w:rsidDel="00527D9A">
          <w:rPr>
            <w:rFonts w:ascii="Times New Roman,Calibri" w:eastAsia="Times New Roman,Calibri" w:hAnsi="Times New Roman,Calibri" w:cs="Times New Roman,Calibri"/>
            <w:color w:val="000000"/>
            <w:sz w:val="22"/>
            <w:lang w:val="fi-FI" w:eastAsia="en-US"/>
            <w:rPrChange w:id="1974" w:author="Vieras" w:date="2016-10-26T23:26:00Z">
              <w:rPr>
                <w:rFonts w:eastAsiaTheme="minorHAnsi" w:cs="Times New Roman"/>
                <w:color w:val="000000"/>
                <w:sz w:val="22"/>
                <w:lang w:val="fi-FI" w:eastAsia="en-US"/>
              </w:rPr>
            </w:rPrChange>
          </w:rPr>
          <w:delText>20.3.17 Barcelona - Malaga 18:55 – 20:25 VY2119</w:delText>
        </w:r>
      </w:del>
    </w:p>
    <w:p w14:paraId="3A41572D" w14:textId="21F83569" w:rsidR="003570EE" w:rsidRPr="00297DF8" w:rsidDel="00527D9A" w:rsidRDefault="003570EE" w:rsidP="00250024">
      <w:pPr>
        <w:suppressAutoHyphens w:val="0"/>
        <w:autoSpaceDE w:val="0"/>
        <w:autoSpaceDN w:val="0"/>
        <w:adjustRightInd w:val="0"/>
        <w:spacing w:before="0"/>
        <w:ind w:left="1440" w:firstLine="720"/>
        <w:jc w:val="left"/>
        <w:rPr>
          <w:del w:id="1975" w:author="hannu Vuori" w:date="2017-01-07T09:10:00Z"/>
          <w:rFonts w:eastAsiaTheme="minorHAnsi" w:cs="Times New Roman"/>
          <w:color w:val="000000"/>
          <w:sz w:val="22"/>
          <w:lang w:val="fi-FI" w:eastAsia="en-US"/>
        </w:rPr>
      </w:pPr>
      <w:del w:id="1976" w:author="hannu Vuori" w:date="2017-01-07T09:10:00Z">
        <w:r w:rsidRPr="6D132806" w:rsidDel="00527D9A">
          <w:rPr>
            <w:rFonts w:ascii="Times New Roman,Calibri" w:eastAsia="Times New Roman,Calibri" w:hAnsi="Times New Roman,Calibri" w:cs="Times New Roman,Calibri"/>
            <w:color w:val="000000"/>
            <w:sz w:val="22"/>
            <w:lang w:val="fi-FI" w:eastAsia="en-US"/>
            <w:rPrChange w:id="1977" w:author="Vieras" w:date="2016-10-26T23:26:00Z">
              <w:rPr>
                <w:rFonts w:eastAsiaTheme="minorHAnsi" w:cs="Times New Roman"/>
                <w:color w:val="000000"/>
                <w:sz w:val="22"/>
                <w:lang w:val="fi-FI" w:eastAsia="en-US"/>
              </w:rPr>
            </w:rPrChange>
          </w:rPr>
          <w:delText>VY = Vueling</w:delText>
        </w:r>
      </w:del>
    </w:p>
    <w:p w14:paraId="46B78F84" w14:textId="1CB01C86" w:rsidR="003570EE" w:rsidRPr="00297DF8" w:rsidDel="00527D9A" w:rsidRDefault="003570EE" w:rsidP="00B37E61">
      <w:pPr>
        <w:suppressAutoHyphens w:val="0"/>
        <w:autoSpaceDE w:val="0"/>
        <w:autoSpaceDN w:val="0"/>
        <w:adjustRightInd w:val="0"/>
        <w:jc w:val="left"/>
        <w:rPr>
          <w:del w:id="1978" w:author="hannu Vuori" w:date="2017-01-07T09:10:00Z"/>
          <w:rFonts w:eastAsiaTheme="minorHAnsi" w:cs="Times New Roman"/>
          <w:color w:val="0000FF"/>
          <w:sz w:val="22"/>
          <w:lang w:val="es-ES" w:eastAsia="en-US"/>
        </w:rPr>
      </w:pPr>
      <w:del w:id="1979" w:author="hannu Vuori" w:date="2017-01-07T09:10:00Z">
        <w:r w:rsidRPr="6D132806" w:rsidDel="00527D9A">
          <w:rPr>
            <w:rFonts w:ascii="Times New Roman,Calibri" w:eastAsia="Times New Roman,Calibri" w:hAnsi="Times New Roman,Calibri" w:cs="Times New Roman,Calibri"/>
            <w:color w:val="009FE1"/>
            <w:lang w:val="fi-FI" w:eastAsia="en-US"/>
            <w:rPrChange w:id="1980" w:author="Vieras" w:date="2016-10-26T23:26:00Z">
              <w:rPr>
                <w:rFonts w:eastAsiaTheme="minorHAnsi" w:cs="Times New Roman"/>
                <w:bCs/>
                <w:color w:val="009FE1"/>
                <w:szCs w:val="24"/>
                <w:lang w:val="fi-FI" w:eastAsia="en-US"/>
              </w:rPr>
            </w:rPrChange>
          </w:rPr>
          <w:delText>Hotelli</w:delText>
        </w:r>
        <w:r w:rsidRPr="6D132806" w:rsidDel="00527D9A">
          <w:rPr>
            <w:rFonts w:ascii="Times New Roman,Calibri" w:eastAsia="Times New Roman,Calibri" w:hAnsi="Times New Roman,Calibri" w:cs="Times New Roman,Calibri"/>
            <w:b/>
            <w:color w:val="009FE1"/>
            <w:lang w:val="fi-FI" w:eastAsia="en-US"/>
            <w:rPrChange w:id="1981" w:author="Vieras" w:date="2016-10-26T23:26:00Z">
              <w:rPr>
                <w:rFonts w:eastAsiaTheme="minorHAnsi" w:cs="Times New Roman"/>
                <w:b/>
                <w:bCs/>
                <w:color w:val="009FE1"/>
                <w:szCs w:val="24"/>
                <w:lang w:val="fi-FI" w:eastAsia="en-US"/>
              </w:rPr>
            </w:rPrChange>
          </w:rPr>
          <w:delText xml:space="preserve"> </w:delText>
        </w:r>
        <w:r w:rsidR="00B37E61" w:rsidDel="00527D9A">
          <w:rPr>
            <w:rFonts w:eastAsiaTheme="minorHAnsi" w:cs="Times New Roman"/>
            <w:b/>
            <w:bCs/>
            <w:color w:val="009FE1"/>
            <w:szCs w:val="24"/>
            <w:lang w:val="fi-FI" w:eastAsia="en-US"/>
          </w:rPr>
          <w:tab/>
        </w:r>
        <w:r w:rsidR="00B37E61" w:rsidDel="00527D9A">
          <w:rPr>
            <w:rFonts w:eastAsiaTheme="minorHAnsi" w:cs="Times New Roman"/>
            <w:b/>
            <w:bCs/>
            <w:color w:val="009FE1"/>
            <w:szCs w:val="24"/>
            <w:lang w:val="fi-FI" w:eastAsia="en-US"/>
          </w:rPr>
          <w:tab/>
        </w:r>
        <w:r w:rsidRPr="6D132806" w:rsidDel="00527D9A">
          <w:rPr>
            <w:rFonts w:ascii="Times New Roman,Calibri" w:eastAsia="Times New Roman,Calibri" w:hAnsi="Times New Roman,Calibri" w:cs="Times New Roman,Calibri"/>
            <w:color w:val="000000"/>
            <w:sz w:val="22"/>
            <w:lang w:val="fi-FI" w:eastAsia="en-US"/>
            <w:rPrChange w:id="1982" w:author="Vieras" w:date="2016-10-26T23:26:00Z">
              <w:rPr>
                <w:rFonts w:eastAsiaTheme="minorHAnsi" w:cs="Times New Roman"/>
                <w:color w:val="000000"/>
                <w:sz w:val="22"/>
                <w:lang w:val="fi-FI" w:eastAsia="en-US"/>
              </w:rPr>
            </w:rPrChange>
          </w:rPr>
          <w:delText xml:space="preserve">Hotelli Excelsior Catania 14.- </w:delText>
        </w:r>
        <w:r w:rsidRPr="6D132806" w:rsidDel="00527D9A">
          <w:rPr>
            <w:rFonts w:ascii="Times New Roman,Calibri" w:eastAsia="Times New Roman,Calibri" w:hAnsi="Times New Roman,Calibri" w:cs="Times New Roman,Calibri"/>
            <w:color w:val="000000"/>
            <w:sz w:val="22"/>
            <w:lang w:val="es-ES" w:eastAsia="en-US"/>
            <w:rPrChange w:id="1983" w:author="Vieras" w:date="2016-10-26T23:26:00Z">
              <w:rPr>
                <w:rFonts w:eastAsiaTheme="minorHAnsi" w:cs="Times New Roman"/>
                <w:color w:val="000000"/>
                <w:sz w:val="22"/>
                <w:lang w:val="es-ES" w:eastAsia="en-US"/>
              </w:rPr>
            </w:rPrChange>
          </w:rPr>
          <w:delText>18.3.2017</w:delText>
        </w:r>
        <w:r w:rsidR="00B37E61" w:rsidRPr="6D132806" w:rsidDel="00527D9A">
          <w:rPr>
            <w:rFonts w:ascii="Times New Roman,Calibri" w:eastAsia="Times New Roman,Calibri" w:hAnsi="Times New Roman,Calibri" w:cs="Times New Roman,Calibri"/>
            <w:color w:val="00B0F0"/>
            <w:sz w:val="22"/>
            <w:lang w:val="es-ES" w:eastAsia="en-US"/>
            <w:rPrChange w:id="1984" w:author="Vieras" w:date="2016-10-26T23:26:00Z">
              <w:rPr>
                <w:rFonts w:eastAsiaTheme="minorHAnsi" w:cs="Times New Roman"/>
                <w:color w:val="00B0F0"/>
                <w:sz w:val="22"/>
                <w:lang w:val="es-ES" w:eastAsia="en-US"/>
              </w:rPr>
            </w:rPrChange>
          </w:rPr>
          <w:delText xml:space="preserve">, </w:delText>
        </w:r>
        <w:r w:rsidRPr="6D132806" w:rsidDel="00527D9A">
          <w:rPr>
            <w:rFonts w:ascii="Times New Roman,Calibri" w:eastAsia="Times New Roman,Calibri" w:hAnsi="Times New Roman,Calibri" w:cs="Times New Roman,Calibri"/>
            <w:color w:val="00B0F0"/>
            <w:sz w:val="22"/>
            <w:lang w:val="es-ES" w:eastAsia="en-US"/>
            <w:rPrChange w:id="1985" w:author="Vieras" w:date="2016-10-26T23:26:00Z">
              <w:rPr>
                <w:rFonts w:eastAsiaTheme="minorHAnsi" w:cs="Times New Roman"/>
                <w:color w:val="00B0F0"/>
                <w:sz w:val="22"/>
                <w:lang w:val="es-ES" w:eastAsia="en-US"/>
              </w:rPr>
            </w:rPrChange>
          </w:rPr>
          <w:delText>www.excelsiorcatania.com</w:delText>
        </w:r>
      </w:del>
    </w:p>
    <w:p w14:paraId="35478AEE" w14:textId="660E750B" w:rsidR="003570EE" w:rsidRPr="00297DF8" w:rsidDel="00527D9A" w:rsidRDefault="003570EE" w:rsidP="00B37E61">
      <w:pPr>
        <w:suppressAutoHyphens w:val="0"/>
        <w:autoSpaceDE w:val="0"/>
        <w:autoSpaceDN w:val="0"/>
        <w:adjustRightInd w:val="0"/>
        <w:spacing w:before="0"/>
        <w:ind w:left="1440" w:firstLine="720"/>
        <w:jc w:val="left"/>
        <w:rPr>
          <w:del w:id="1986" w:author="hannu Vuori" w:date="2017-01-07T09:10:00Z"/>
          <w:rFonts w:eastAsiaTheme="minorHAnsi" w:cs="Times New Roman"/>
          <w:color w:val="0000FF"/>
          <w:sz w:val="22"/>
          <w:lang w:val="fi-FI" w:eastAsia="en-US"/>
        </w:rPr>
      </w:pPr>
      <w:del w:id="1987" w:author="hannu Vuori" w:date="2017-01-07T09:10:00Z">
        <w:r w:rsidRPr="6D132806" w:rsidDel="00527D9A">
          <w:rPr>
            <w:rFonts w:ascii="Times New Roman,Calibri" w:eastAsia="Times New Roman,Calibri" w:hAnsi="Times New Roman,Calibri" w:cs="Times New Roman,Calibri"/>
            <w:color w:val="000000"/>
            <w:sz w:val="22"/>
            <w:lang w:val="es-ES" w:eastAsia="en-US"/>
            <w:rPrChange w:id="1988" w:author="Vieras" w:date="2016-10-26T23:26:00Z">
              <w:rPr>
                <w:rFonts w:eastAsiaTheme="minorHAnsi" w:cs="Times New Roman"/>
                <w:color w:val="000000"/>
                <w:sz w:val="22"/>
                <w:lang w:val="es-ES" w:eastAsia="en-US"/>
              </w:rPr>
            </w:rPrChange>
          </w:rPr>
          <w:delText>Hotelli Politeama Palace 18.-20.3.2017</w:delText>
        </w:r>
        <w:r w:rsidR="00B37E61" w:rsidRPr="6D132806" w:rsidDel="00527D9A">
          <w:rPr>
            <w:rFonts w:ascii="Times New Roman,Calibri" w:eastAsia="Times New Roman,Calibri" w:hAnsi="Times New Roman,Calibri" w:cs="Times New Roman,Calibri"/>
            <w:color w:val="00B0F0"/>
            <w:sz w:val="22"/>
            <w:lang w:val="es-ES" w:eastAsia="en-US"/>
            <w:rPrChange w:id="1989" w:author="Vieras" w:date="2016-10-26T23:26:00Z">
              <w:rPr>
                <w:rFonts w:eastAsiaTheme="minorHAnsi" w:cs="Times New Roman"/>
                <w:color w:val="00B0F0"/>
                <w:sz w:val="22"/>
                <w:lang w:val="es-ES" w:eastAsia="en-US"/>
              </w:rPr>
            </w:rPrChange>
          </w:rPr>
          <w:delText xml:space="preserve">, </w:delText>
        </w:r>
        <w:r w:rsidRPr="6D132806" w:rsidDel="00527D9A">
          <w:rPr>
            <w:rFonts w:ascii="Times New Roman,Calibri" w:eastAsia="Times New Roman,Calibri" w:hAnsi="Times New Roman,Calibri" w:cs="Times New Roman,Calibri"/>
            <w:color w:val="00B0F0"/>
            <w:sz w:val="22"/>
            <w:lang w:val="fi-FI" w:eastAsia="en-US"/>
            <w:rPrChange w:id="1990" w:author="Vieras" w:date="2016-10-26T23:26:00Z">
              <w:rPr>
                <w:rFonts w:eastAsiaTheme="minorHAnsi" w:cs="Times New Roman"/>
                <w:color w:val="00B0F0"/>
                <w:sz w:val="22"/>
                <w:lang w:val="fi-FI" w:eastAsia="en-US"/>
              </w:rPr>
            </w:rPrChange>
          </w:rPr>
          <w:delText>www.hotelpoliteama.it</w:delText>
        </w:r>
      </w:del>
    </w:p>
    <w:p w14:paraId="5E0A1279" w14:textId="13F6BAFF" w:rsidR="00B37E61" w:rsidDel="00527D9A" w:rsidRDefault="003570EE" w:rsidP="00A5329B">
      <w:pPr>
        <w:suppressAutoHyphens w:val="0"/>
        <w:autoSpaceDE w:val="0"/>
        <w:autoSpaceDN w:val="0"/>
        <w:adjustRightInd w:val="0"/>
        <w:jc w:val="left"/>
        <w:rPr>
          <w:del w:id="1991" w:author="hannu Vuori" w:date="2017-01-07T09:10:00Z"/>
          <w:rFonts w:eastAsiaTheme="minorHAnsi" w:cs="Times New Roman"/>
          <w:color w:val="000000"/>
          <w:sz w:val="22"/>
          <w:lang w:val="fi-FI" w:eastAsia="en-US"/>
        </w:rPr>
      </w:pPr>
      <w:del w:id="1992" w:author="hannu Vuori" w:date="2017-01-07T09:10:00Z">
        <w:r w:rsidRPr="6D132806" w:rsidDel="00527D9A">
          <w:rPr>
            <w:rFonts w:ascii="Times New Roman,Calibri" w:eastAsia="Times New Roman,Calibri" w:hAnsi="Times New Roman,Calibri" w:cs="Times New Roman,Calibri"/>
            <w:color w:val="009FE1"/>
            <w:lang w:val="fi-FI" w:eastAsia="en-US"/>
            <w:rPrChange w:id="1993" w:author="Vieras" w:date="2016-10-26T23:26:00Z">
              <w:rPr>
                <w:rFonts w:eastAsiaTheme="minorHAnsi" w:cs="Times New Roman"/>
                <w:bCs/>
                <w:color w:val="009FE1"/>
                <w:szCs w:val="24"/>
                <w:lang w:val="fi-FI" w:eastAsia="en-US"/>
              </w:rPr>
            </w:rPrChange>
          </w:rPr>
          <w:delText>Matkan hinta</w:delText>
        </w:r>
        <w:r w:rsidR="00B37E61" w:rsidDel="00527D9A">
          <w:rPr>
            <w:rFonts w:eastAsiaTheme="minorHAnsi" w:cs="Times New Roman"/>
            <w:bCs/>
            <w:color w:val="009FE1"/>
            <w:szCs w:val="24"/>
            <w:lang w:val="fi-FI" w:eastAsia="en-US"/>
          </w:rPr>
          <w:tab/>
        </w:r>
      </w:del>
      <w:ins w:id="1994" w:author="Vieras" w:date="2016-10-26T15:32:00Z">
        <w:del w:id="1995" w:author="hannu Vuori" w:date="2017-01-07T09:10:00Z">
          <w:r w:rsidR="6D132806" w:rsidRPr="00301C3D" w:rsidDel="00527D9A">
            <w:rPr>
              <w:rFonts w:ascii="Times New Roman,Calibri" w:eastAsia="Times New Roman,Calibri" w:hAnsi="Times New Roman,Calibri" w:cs="Times New Roman,Calibri"/>
              <w:color w:val="009FE1"/>
              <w:lang w:val="fi-FI" w:eastAsia="en-US"/>
              <w:rPrChange w:id="1996" w:author="hannu Vuori" w:date="2016-10-31T17:03:00Z">
                <w:rPr/>
              </w:rPrChange>
            </w:rPr>
            <w:delText>hinta</w:delText>
          </w:r>
        </w:del>
      </w:ins>
      <w:del w:id="1997" w:author="hannu Vuori" w:date="2017-01-07T09:10:00Z">
        <w:r w:rsidR="00B37E61" w:rsidDel="00527D9A">
          <w:rPr>
            <w:rFonts w:eastAsiaTheme="minorHAnsi" w:cs="Times New Roman"/>
            <w:bCs/>
            <w:color w:val="009FE1"/>
            <w:szCs w:val="24"/>
            <w:lang w:val="fi-FI" w:eastAsia="en-US"/>
          </w:rPr>
          <w:tab/>
        </w:r>
        <w:r w:rsidR="00B37E61" w:rsidRPr="6D132806" w:rsidDel="00527D9A">
          <w:rPr>
            <w:rFonts w:ascii="Times New Roman,Calibri" w:eastAsia="Times New Roman,Calibri" w:hAnsi="Times New Roman,Calibri" w:cs="Times New Roman,Calibri"/>
            <w:lang w:val="fi-FI" w:eastAsia="en-US"/>
            <w:rPrChange w:id="1998" w:author="Vieras" w:date="2016-10-26T23:26:00Z">
              <w:rPr>
                <w:rFonts w:eastAsiaTheme="minorHAnsi" w:cs="Times New Roman"/>
                <w:bCs/>
                <w:szCs w:val="24"/>
                <w:lang w:val="fi-FI" w:eastAsia="en-US"/>
              </w:rPr>
            </w:rPrChange>
          </w:rPr>
          <w:delText>J</w:delText>
        </w:r>
        <w:r w:rsidR="00250024" w:rsidRPr="6D132806" w:rsidDel="00527D9A">
          <w:rPr>
            <w:rFonts w:ascii="Times New Roman,Calibri" w:eastAsia="Times New Roman,Calibri" w:hAnsi="Times New Roman,Calibri" w:cs="Times New Roman,Calibri"/>
            <w:lang w:val="fi-FI" w:eastAsia="en-US"/>
            <w:rPrChange w:id="1999" w:author="Vieras" w:date="2016-10-26T23:26:00Z">
              <w:rPr>
                <w:rFonts w:eastAsiaTheme="minorHAnsi" w:cs="Times New Roman"/>
                <w:bCs/>
                <w:szCs w:val="24"/>
                <w:lang w:val="fi-FI" w:eastAsia="en-US"/>
              </w:rPr>
            </w:rPrChange>
          </w:rPr>
          <w:delText>äsenet</w:delText>
        </w:r>
        <w:r w:rsidR="00250024" w:rsidRPr="6D132806" w:rsidDel="00527D9A">
          <w:rPr>
            <w:rFonts w:ascii="Times New Roman,Calibri" w:eastAsia="Times New Roman,Calibri" w:hAnsi="Times New Roman,Calibri" w:cs="Times New Roman,Calibri"/>
            <w:b/>
            <w:lang w:val="fi-FI" w:eastAsia="en-US"/>
            <w:rPrChange w:id="2000" w:author="Vieras" w:date="2016-10-26T23:26:00Z">
              <w:rPr>
                <w:rFonts w:eastAsiaTheme="minorHAnsi" w:cs="Times New Roman"/>
                <w:b/>
                <w:bCs/>
                <w:szCs w:val="24"/>
                <w:lang w:val="fi-FI" w:eastAsia="en-US"/>
              </w:rPr>
            </w:rPrChange>
          </w:rPr>
          <w:delText xml:space="preserve"> </w:delText>
        </w:r>
        <w:r w:rsidR="00250024" w:rsidRPr="6D132806" w:rsidDel="00527D9A">
          <w:rPr>
            <w:rFonts w:ascii="Times New Roman,Calibri" w:eastAsia="Times New Roman,Calibri" w:hAnsi="Times New Roman,Calibri" w:cs="Times New Roman,Calibri"/>
            <w:lang w:val="fi-FI" w:eastAsia="en-US"/>
            <w:rPrChange w:id="2001" w:author="Vieras" w:date="2016-10-26T23:26:00Z">
              <w:rPr>
                <w:rFonts w:eastAsiaTheme="minorHAnsi" w:cs="Times New Roman"/>
                <w:bCs/>
                <w:szCs w:val="24"/>
                <w:lang w:val="fi-FI" w:eastAsia="en-US"/>
              </w:rPr>
            </w:rPrChange>
          </w:rPr>
          <w:delText>€</w:delText>
        </w:r>
        <w:r w:rsidRPr="6D132806" w:rsidDel="00527D9A">
          <w:rPr>
            <w:rFonts w:ascii="Times New Roman,Calibri" w:eastAsia="Times New Roman,Calibri" w:hAnsi="Times New Roman,Calibri" w:cs="Times New Roman,Calibri"/>
            <w:color w:val="000000"/>
            <w:sz w:val="22"/>
            <w:lang w:val="fi-FI" w:eastAsia="en-US"/>
            <w:rPrChange w:id="2002" w:author="Vieras" w:date="2016-10-26T23:26:00Z">
              <w:rPr>
                <w:rFonts w:eastAsiaTheme="minorHAnsi" w:cs="Times New Roman"/>
                <w:color w:val="000000"/>
                <w:sz w:val="22"/>
                <w:lang w:val="fi-FI" w:eastAsia="en-US"/>
              </w:rPr>
            </w:rPrChange>
          </w:rPr>
          <w:delText>1</w:delText>
        </w:r>
        <w:r w:rsidR="00250024" w:rsidRPr="6D132806" w:rsidDel="00527D9A">
          <w:rPr>
            <w:rFonts w:ascii="Times New Roman,Calibri" w:eastAsia="Times New Roman,Calibri" w:hAnsi="Times New Roman,Calibri" w:cs="Times New Roman,Calibri"/>
            <w:color w:val="000000"/>
            <w:sz w:val="22"/>
            <w:lang w:val="fi-FI" w:eastAsia="en-US"/>
            <w:rPrChange w:id="2003" w:author="Vieras" w:date="2016-10-26T23:26:00Z">
              <w:rPr>
                <w:rFonts w:eastAsiaTheme="minorHAnsi" w:cs="Times New Roman"/>
                <w:color w:val="000000"/>
                <w:sz w:val="22"/>
                <w:lang w:val="fi-FI" w:eastAsia="en-US"/>
              </w:rPr>
            </w:rPrChange>
          </w:rPr>
          <w:delText>500</w:delText>
        </w:r>
        <w:r w:rsidRPr="6D132806" w:rsidDel="00527D9A">
          <w:rPr>
            <w:rFonts w:ascii="Times New Roman,Calibri" w:eastAsia="Times New Roman,Calibri" w:hAnsi="Times New Roman,Calibri" w:cs="Times New Roman,Calibri"/>
            <w:color w:val="000000"/>
            <w:sz w:val="22"/>
            <w:lang w:val="fi-FI" w:eastAsia="en-US"/>
            <w:rPrChange w:id="2004" w:author="Vieras" w:date="2016-10-26T23:26:00Z">
              <w:rPr>
                <w:rFonts w:eastAsiaTheme="minorHAnsi" w:cs="Times New Roman"/>
                <w:color w:val="000000"/>
                <w:sz w:val="22"/>
                <w:lang w:val="fi-FI" w:eastAsia="en-US"/>
              </w:rPr>
            </w:rPrChange>
          </w:rPr>
          <w:delText xml:space="preserve"> eur/hlö/2h huoneessa </w:delText>
        </w:r>
        <w:r w:rsidR="00250024" w:rsidRPr="6D132806" w:rsidDel="00527D9A">
          <w:rPr>
            <w:rFonts w:ascii="Times New Roman,Calibri" w:eastAsia="Times New Roman,Calibri" w:hAnsi="Times New Roman,Calibri" w:cs="Times New Roman,Calibri"/>
            <w:color w:val="000000"/>
            <w:sz w:val="22"/>
            <w:lang w:val="fi-FI" w:eastAsia="en-US"/>
            <w:rPrChange w:id="2005" w:author="Vieras" w:date="2016-10-26T23:26:00Z">
              <w:rPr>
                <w:rFonts w:eastAsiaTheme="minorHAnsi" w:cs="Times New Roman"/>
                <w:color w:val="000000"/>
                <w:sz w:val="22"/>
                <w:lang w:val="fi-FI" w:eastAsia="en-US"/>
              </w:rPr>
            </w:rPrChange>
          </w:rPr>
          <w:delText xml:space="preserve">vieraat € 1560, 1hh lisämaksu </w:delText>
        </w:r>
      </w:del>
    </w:p>
    <w:p w14:paraId="24A58287" w14:textId="056358C1" w:rsidR="003570EE" w:rsidRPr="00297DF8" w:rsidDel="00527D9A" w:rsidRDefault="00250024" w:rsidP="00B37E61">
      <w:pPr>
        <w:suppressAutoHyphens w:val="0"/>
        <w:autoSpaceDE w:val="0"/>
        <w:autoSpaceDN w:val="0"/>
        <w:adjustRightInd w:val="0"/>
        <w:spacing w:before="0"/>
        <w:ind w:left="1440" w:firstLine="720"/>
        <w:jc w:val="left"/>
        <w:rPr>
          <w:del w:id="2006" w:author="hannu Vuori" w:date="2017-01-07T09:10:00Z"/>
          <w:rFonts w:eastAsiaTheme="minorHAnsi" w:cs="Times New Roman"/>
          <w:color w:val="000000"/>
          <w:sz w:val="22"/>
          <w:lang w:val="fi-FI" w:eastAsia="en-US"/>
        </w:rPr>
      </w:pPr>
      <w:del w:id="2007" w:author="hannu Vuori" w:date="2017-01-07T09:10:00Z">
        <w:r w:rsidRPr="6D132806" w:rsidDel="00527D9A">
          <w:rPr>
            <w:rFonts w:ascii="Times New Roman,Calibri" w:eastAsia="Times New Roman,Calibri" w:hAnsi="Times New Roman,Calibri" w:cs="Times New Roman,Calibri"/>
            <w:color w:val="000000"/>
            <w:sz w:val="22"/>
            <w:lang w:val="fi-FI" w:eastAsia="en-US"/>
            <w:rPrChange w:id="2008" w:author="Vieras" w:date="2016-10-26T23:26:00Z">
              <w:rPr>
                <w:rFonts w:eastAsiaTheme="minorHAnsi" w:cs="Times New Roman"/>
                <w:color w:val="000000"/>
                <w:sz w:val="22"/>
                <w:lang w:val="fi-FI" w:eastAsia="en-US"/>
              </w:rPr>
            </w:rPrChange>
          </w:rPr>
          <w:delText xml:space="preserve">€ 200. </w:delText>
        </w:r>
        <w:r w:rsidR="003570EE" w:rsidRPr="6D132806" w:rsidDel="00527D9A">
          <w:rPr>
            <w:rFonts w:ascii="Times New Roman,Calibri" w:eastAsia="Times New Roman,Calibri" w:hAnsi="Times New Roman,Calibri" w:cs="Times New Roman,Calibri"/>
            <w:color w:val="000000"/>
            <w:sz w:val="22"/>
            <w:lang w:val="fi-FI" w:eastAsia="en-US"/>
            <w:rPrChange w:id="2009" w:author="Vieras" w:date="2016-10-26T23:26:00Z">
              <w:rPr>
                <w:rFonts w:eastAsiaTheme="minorHAnsi" w:cs="Times New Roman"/>
                <w:color w:val="000000"/>
                <w:sz w:val="22"/>
                <w:lang w:val="fi-FI" w:eastAsia="en-US"/>
              </w:rPr>
            </w:rPrChange>
          </w:rPr>
          <w:delText>Mikäli matkustajamäärä jää</w:delText>
        </w:r>
        <w:r w:rsidRPr="6D132806" w:rsidDel="00527D9A">
          <w:rPr>
            <w:rFonts w:ascii="Times New Roman,Calibri" w:eastAsia="Times New Roman,Calibri" w:hAnsi="Times New Roman,Calibri" w:cs="Times New Roman,Calibri"/>
            <w:color w:val="000000"/>
            <w:sz w:val="22"/>
            <w:lang w:val="fi-FI" w:eastAsia="en-US"/>
            <w:rPrChange w:id="2010" w:author="Vieras" w:date="2016-10-26T23:26:00Z">
              <w:rPr>
                <w:rFonts w:eastAsiaTheme="minorHAnsi" w:cs="Times New Roman"/>
                <w:color w:val="000000"/>
                <w:sz w:val="22"/>
                <w:lang w:val="fi-FI" w:eastAsia="en-US"/>
              </w:rPr>
            </w:rPrChange>
          </w:rPr>
          <w:delText xml:space="preserve"> </w:delText>
        </w:r>
        <w:r w:rsidR="003570EE" w:rsidRPr="6D132806" w:rsidDel="00527D9A">
          <w:rPr>
            <w:rFonts w:ascii="Times New Roman,Calibri" w:eastAsia="Times New Roman,Calibri" w:hAnsi="Times New Roman,Calibri" w:cs="Times New Roman,Calibri"/>
            <w:color w:val="000000"/>
            <w:sz w:val="22"/>
            <w:lang w:val="fi-FI" w:eastAsia="en-US"/>
            <w:rPrChange w:id="2011" w:author="Vieras" w:date="2016-10-26T23:26:00Z">
              <w:rPr>
                <w:rFonts w:eastAsiaTheme="minorHAnsi" w:cs="Times New Roman"/>
                <w:color w:val="000000"/>
                <w:sz w:val="22"/>
                <w:lang w:val="fi-FI" w:eastAsia="en-US"/>
              </w:rPr>
            </w:rPrChange>
          </w:rPr>
          <w:delText>alle 2</w:delText>
        </w:r>
      </w:del>
      <w:del w:id="2012" w:author="hannu Vuori" w:date="2016-10-27T10:56:00Z">
        <w:r w:rsidR="003570EE" w:rsidRPr="6D132806" w:rsidDel="00B5179B">
          <w:rPr>
            <w:rFonts w:ascii="Times New Roman,Calibri" w:eastAsia="Times New Roman,Calibri" w:hAnsi="Times New Roman,Calibri" w:cs="Times New Roman,Calibri"/>
            <w:color w:val="000000"/>
            <w:sz w:val="22"/>
            <w:lang w:val="fi-FI" w:eastAsia="en-US"/>
            <w:rPrChange w:id="2013" w:author="Vieras" w:date="2016-10-26T23:26:00Z">
              <w:rPr>
                <w:rFonts w:eastAsiaTheme="minorHAnsi" w:cs="Times New Roman"/>
                <w:color w:val="000000"/>
                <w:sz w:val="22"/>
                <w:lang w:val="fi-FI" w:eastAsia="en-US"/>
              </w:rPr>
            </w:rPrChange>
          </w:rPr>
          <w:delText>5</w:delText>
        </w:r>
      </w:del>
      <w:del w:id="2014" w:author="hannu Vuori" w:date="2017-01-07T09:10:00Z">
        <w:r w:rsidR="003570EE" w:rsidRPr="6D132806" w:rsidDel="00527D9A">
          <w:rPr>
            <w:rFonts w:ascii="Times New Roman,Calibri" w:eastAsia="Times New Roman,Calibri" w:hAnsi="Times New Roman,Calibri" w:cs="Times New Roman,Calibri"/>
            <w:color w:val="000000"/>
            <w:sz w:val="22"/>
            <w:lang w:val="fi-FI" w:eastAsia="en-US"/>
            <w:rPrChange w:id="2015" w:author="Vieras" w:date="2016-10-26T23:26:00Z">
              <w:rPr>
                <w:rFonts w:eastAsiaTheme="minorHAnsi" w:cs="Times New Roman"/>
                <w:color w:val="000000"/>
                <w:sz w:val="22"/>
                <w:lang w:val="fi-FI" w:eastAsia="en-US"/>
              </w:rPr>
            </w:rPrChange>
          </w:rPr>
          <w:delText>, matkan hintaa tarkistetaan.</w:delText>
        </w:r>
      </w:del>
    </w:p>
    <w:p w14:paraId="31642041" w14:textId="60B1FA96" w:rsidR="00250024" w:rsidRPr="00297DF8" w:rsidDel="00527D9A" w:rsidRDefault="003570EE" w:rsidP="00A5329B">
      <w:pPr>
        <w:suppressAutoHyphens w:val="0"/>
        <w:autoSpaceDE w:val="0"/>
        <w:autoSpaceDN w:val="0"/>
        <w:adjustRightInd w:val="0"/>
        <w:jc w:val="left"/>
        <w:rPr>
          <w:del w:id="2016" w:author="hannu Vuori" w:date="2017-01-07T09:10:00Z"/>
          <w:rFonts w:eastAsiaTheme="minorHAnsi" w:cs="Times New Roman"/>
          <w:bCs/>
          <w:color w:val="009FE1"/>
          <w:szCs w:val="24"/>
          <w:lang w:val="fi-FI" w:eastAsia="en-US"/>
        </w:rPr>
      </w:pPr>
      <w:del w:id="2017" w:author="hannu Vuori" w:date="2017-01-07T09:10:00Z">
        <w:r w:rsidRPr="6D132806" w:rsidDel="00527D9A">
          <w:rPr>
            <w:rFonts w:ascii="Times New Roman,Calibri" w:eastAsia="Times New Roman,Calibri" w:hAnsi="Times New Roman,Calibri" w:cs="Times New Roman,Calibri"/>
            <w:color w:val="009FE1"/>
            <w:lang w:val="fi-FI" w:eastAsia="en-US"/>
            <w:rPrChange w:id="2018" w:author="Vieras" w:date="2016-10-26T23:26:00Z">
              <w:rPr>
                <w:rFonts w:eastAsiaTheme="minorHAnsi" w:cs="Times New Roman"/>
                <w:bCs/>
                <w:color w:val="009FE1"/>
                <w:szCs w:val="24"/>
                <w:lang w:val="fi-FI" w:eastAsia="en-US"/>
              </w:rPr>
            </w:rPrChange>
          </w:rPr>
          <w:delText xml:space="preserve">Hintaan sisältyy </w:delText>
        </w:r>
      </w:del>
    </w:p>
    <w:p w14:paraId="0C292A36" w14:textId="77FC9192" w:rsidR="003570EE" w:rsidRPr="00297DF8" w:rsidDel="00527D9A" w:rsidRDefault="003570EE" w:rsidP="003570EE">
      <w:pPr>
        <w:suppressAutoHyphens w:val="0"/>
        <w:autoSpaceDE w:val="0"/>
        <w:autoSpaceDN w:val="0"/>
        <w:adjustRightInd w:val="0"/>
        <w:spacing w:before="0"/>
        <w:jc w:val="left"/>
        <w:rPr>
          <w:del w:id="2019" w:author="hannu Vuori" w:date="2017-01-07T09:10:00Z"/>
          <w:rFonts w:eastAsiaTheme="minorHAnsi" w:cs="Times New Roman"/>
          <w:color w:val="000000"/>
          <w:sz w:val="22"/>
          <w:lang w:val="fi-FI" w:eastAsia="en-US"/>
        </w:rPr>
      </w:pPr>
      <w:del w:id="2020" w:author="hannu Vuori" w:date="2017-01-07T09:10:00Z">
        <w:r w:rsidRPr="6D132806" w:rsidDel="00527D9A">
          <w:rPr>
            <w:rFonts w:ascii="Times New Roman,Calibri" w:eastAsia="Times New Roman,Calibri" w:hAnsi="Times New Roman,Calibri" w:cs="Times New Roman,Calibri"/>
            <w:color w:val="000000"/>
            <w:sz w:val="22"/>
            <w:lang w:val="es-ES" w:eastAsia="en-US"/>
            <w:rPrChange w:id="2021" w:author="Vieras" w:date="2016-10-26T23:26:00Z">
              <w:rPr>
                <w:rFonts w:eastAsiaTheme="minorHAnsi" w:cs="Times New Roman"/>
                <w:color w:val="000000"/>
                <w:sz w:val="22"/>
                <w:lang w:val="es-ES" w:eastAsia="en-US"/>
              </w:rPr>
            </w:rPrChange>
          </w:rPr>
          <w:lastRenderedPageBreak/>
          <w:delText></w:delText>
        </w:r>
        <w:r w:rsidR="00B37E61" w:rsidRPr="6D132806" w:rsidDel="00527D9A">
          <w:rPr>
            <w:rFonts w:ascii="Times New Roman,Calibri" w:eastAsia="Times New Roman,Calibri" w:hAnsi="Times New Roman,Calibri" w:cs="Times New Roman,Calibri"/>
            <w:color w:val="000000"/>
            <w:sz w:val="22"/>
            <w:lang w:val="es-ES" w:eastAsia="en-US"/>
            <w:rPrChange w:id="2022" w:author="Vieras" w:date="2016-10-26T23:26:00Z">
              <w:rPr>
                <w:rFonts w:eastAsiaTheme="minorHAnsi" w:cs="Times New Roman"/>
                <w:color w:val="000000"/>
                <w:sz w:val="22"/>
                <w:lang w:val="es-ES" w:eastAsia="en-US"/>
              </w:rPr>
            </w:rPrChange>
          </w:rPr>
          <w:delText xml:space="preserve"> </w:delText>
        </w:r>
        <w:r w:rsidRPr="6D132806" w:rsidDel="00527D9A">
          <w:rPr>
            <w:rFonts w:ascii="Times New Roman,Calibri" w:eastAsia="Times New Roman,Calibri" w:hAnsi="Times New Roman,Calibri" w:cs="Times New Roman,Calibri"/>
            <w:color w:val="000000"/>
            <w:sz w:val="22"/>
            <w:lang w:val="fi-FI" w:eastAsia="en-US"/>
            <w:rPrChange w:id="2023" w:author="Vieras" w:date="2016-10-26T23:26:00Z">
              <w:rPr>
                <w:rFonts w:eastAsiaTheme="minorHAnsi" w:cs="Times New Roman"/>
                <w:color w:val="000000"/>
                <w:sz w:val="22"/>
                <w:lang w:val="fi-FI" w:eastAsia="en-US"/>
              </w:rPr>
            </w:rPrChange>
          </w:rPr>
          <w:delText>Vuelingin lennot Malaga - Barcelona - Catania/Palermo - Barcelona –</w:delText>
        </w:r>
        <w:r w:rsidR="00B37E61" w:rsidRPr="6D132806" w:rsidDel="00527D9A">
          <w:rPr>
            <w:rFonts w:ascii="Times New Roman,Calibri" w:eastAsia="Times New Roman,Calibri" w:hAnsi="Times New Roman,Calibri" w:cs="Times New Roman,Calibri"/>
            <w:color w:val="000000"/>
            <w:sz w:val="22"/>
            <w:lang w:val="fi-FI" w:eastAsia="en-US"/>
            <w:rPrChange w:id="2024" w:author="Vieras" w:date="2016-10-26T23:26:00Z">
              <w:rPr>
                <w:rFonts w:eastAsiaTheme="minorHAnsi" w:cs="Times New Roman"/>
                <w:color w:val="000000"/>
                <w:sz w:val="22"/>
                <w:lang w:val="fi-FI" w:eastAsia="en-US"/>
              </w:rPr>
            </w:rPrChange>
          </w:rPr>
          <w:delText xml:space="preserve"> </w:delText>
        </w:r>
        <w:r w:rsidRPr="6D132806" w:rsidDel="00527D9A">
          <w:rPr>
            <w:rFonts w:ascii="Times New Roman,Calibri" w:eastAsia="Times New Roman,Calibri" w:hAnsi="Times New Roman,Calibri" w:cs="Times New Roman,Calibri"/>
            <w:color w:val="000000"/>
            <w:sz w:val="22"/>
            <w:lang w:val="fi-FI" w:eastAsia="en-US"/>
            <w:rPrChange w:id="2025" w:author="Vieras" w:date="2016-10-26T23:26:00Z">
              <w:rPr>
                <w:rFonts w:eastAsiaTheme="minorHAnsi" w:cs="Times New Roman"/>
                <w:color w:val="000000"/>
                <w:sz w:val="22"/>
                <w:lang w:val="fi-FI" w:eastAsia="en-US"/>
              </w:rPr>
            </w:rPrChange>
          </w:rPr>
          <w:delText xml:space="preserve">Malaga, sisältäen </w:delText>
        </w:r>
        <w:r w:rsidR="00B37E61" w:rsidRPr="6D132806" w:rsidDel="00527D9A">
          <w:rPr>
            <w:rFonts w:ascii="Times New Roman,Calibri" w:eastAsia="Times New Roman,Calibri" w:hAnsi="Times New Roman,Calibri" w:cs="Times New Roman,Calibri"/>
            <w:color w:val="000000"/>
            <w:sz w:val="22"/>
            <w:lang w:val="fi-FI" w:eastAsia="en-US"/>
            <w:rPrChange w:id="2026" w:author="Vieras" w:date="2016-10-26T23:26:00Z">
              <w:rPr>
                <w:rFonts w:eastAsiaTheme="minorHAnsi" w:cs="Times New Roman"/>
                <w:color w:val="000000"/>
                <w:sz w:val="22"/>
                <w:lang w:val="fi-FI" w:eastAsia="en-US"/>
              </w:rPr>
            </w:rPrChange>
          </w:rPr>
          <w:delText xml:space="preserve">        </w:delText>
        </w:r>
        <w:r w:rsidRPr="6D132806" w:rsidDel="00527D9A">
          <w:rPr>
            <w:rFonts w:ascii="Times New Roman,Calibri" w:eastAsia="Times New Roman,Calibri" w:hAnsi="Times New Roman,Calibri" w:cs="Times New Roman,Calibri"/>
            <w:color w:val="000000"/>
            <w:sz w:val="22"/>
            <w:lang w:val="fi-FI" w:eastAsia="en-US"/>
            <w:rPrChange w:id="2027" w:author="Vieras" w:date="2016-10-26T23:26:00Z">
              <w:rPr>
                <w:rFonts w:eastAsiaTheme="minorHAnsi" w:cs="Times New Roman"/>
                <w:color w:val="000000"/>
                <w:sz w:val="22"/>
                <w:lang w:val="fi-FI" w:eastAsia="en-US"/>
              </w:rPr>
            </w:rPrChange>
          </w:rPr>
          <w:delText>1 laukku á 23 kg ruumassa ja 10 kg</w:delText>
        </w:r>
        <w:r w:rsidR="00B37E61" w:rsidRPr="6D132806" w:rsidDel="00527D9A">
          <w:rPr>
            <w:rFonts w:ascii="Times New Roman,Calibri" w:eastAsia="Times New Roman,Calibri" w:hAnsi="Times New Roman,Calibri" w:cs="Times New Roman,Calibri"/>
            <w:color w:val="000000"/>
            <w:sz w:val="22"/>
            <w:lang w:val="fi-FI" w:eastAsia="en-US"/>
            <w:rPrChange w:id="2028" w:author="Vieras" w:date="2016-10-26T23:26:00Z">
              <w:rPr>
                <w:rFonts w:eastAsiaTheme="minorHAnsi" w:cs="Times New Roman"/>
                <w:color w:val="000000"/>
                <w:sz w:val="22"/>
                <w:lang w:val="fi-FI" w:eastAsia="en-US"/>
              </w:rPr>
            </w:rPrChange>
          </w:rPr>
          <w:delText xml:space="preserve"> </w:delText>
        </w:r>
        <w:r w:rsidRPr="6D132806" w:rsidDel="00527D9A">
          <w:rPr>
            <w:rFonts w:ascii="Times New Roman,Calibri" w:eastAsia="Times New Roman,Calibri" w:hAnsi="Times New Roman,Calibri" w:cs="Times New Roman,Calibri"/>
            <w:color w:val="000000"/>
            <w:sz w:val="22"/>
            <w:lang w:val="fi-FI" w:eastAsia="en-US"/>
            <w:rPrChange w:id="2029" w:author="Vieras" w:date="2016-10-26T23:26:00Z">
              <w:rPr>
                <w:rFonts w:eastAsiaTheme="minorHAnsi" w:cs="Times New Roman"/>
                <w:color w:val="000000"/>
                <w:sz w:val="22"/>
                <w:lang w:val="fi-FI" w:eastAsia="en-US"/>
              </w:rPr>
            </w:rPrChange>
          </w:rPr>
          <w:delText>käsimatkatavaraa/henkilö</w:delText>
        </w:r>
      </w:del>
    </w:p>
    <w:p w14:paraId="22451D34" w14:textId="5AEF1DA9" w:rsidR="003570EE" w:rsidRPr="00297DF8" w:rsidDel="00527D9A" w:rsidRDefault="003570EE" w:rsidP="003570EE">
      <w:pPr>
        <w:suppressAutoHyphens w:val="0"/>
        <w:autoSpaceDE w:val="0"/>
        <w:autoSpaceDN w:val="0"/>
        <w:adjustRightInd w:val="0"/>
        <w:spacing w:before="0"/>
        <w:jc w:val="left"/>
        <w:rPr>
          <w:del w:id="2030" w:author="hannu Vuori" w:date="2017-01-07T09:10:00Z"/>
          <w:rFonts w:eastAsiaTheme="minorHAnsi" w:cs="Times New Roman"/>
          <w:color w:val="000000"/>
          <w:sz w:val="22"/>
          <w:lang w:val="fi-FI" w:eastAsia="en-US"/>
        </w:rPr>
      </w:pPr>
      <w:del w:id="2031" w:author="hannu Vuori" w:date="2017-01-07T09:10:00Z">
        <w:r w:rsidRPr="6D132806" w:rsidDel="00527D9A">
          <w:rPr>
            <w:rFonts w:ascii="Times New Roman,Calibri" w:eastAsia="Times New Roman,Calibri" w:hAnsi="Times New Roman,Calibri" w:cs="Times New Roman,Calibri"/>
            <w:color w:val="000000"/>
            <w:sz w:val="22"/>
            <w:lang w:val="es-ES" w:eastAsia="en-US"/>
            <w:rPrChange w:id="2032" w:author="Vieras" w:date="2016-10-26T23:26:00Z">
              <w:rPr>
                <w:rFonts w:eastAsiaTheme="minorHAnsi" w:cs="Times New Roman"/>
                <w:color w:val="000000"/>
                <w:sz w:val="22"/>
                <w:lang w:val="es-ES" w:eastAsia="en-US"/>
              </w:rPr>
            </w:rPrChange>
          </w:rPr>
          <w:delText></w:delText>
        </w:r>
        <w:r w:rsidR="00B37E61" w:rsidRPr="6D132806" w:rsidDel="00527D9A">
          <w:rPr>
            <w:rFonts w:ascii="Times New Roman,Calibri" w:eastAsia="Times New Roman,Calibri" w:hAnsi="Times New Roman,Calibri" w:cs="Times New Roman,Calibri"/>
            <w:color w:val="000000"/>
            <w:sz w:val="22"/>
            <w:lang w:val="es-ES" w:eastAsia="en-US"/>
            <w:rPrChange w:id="2033" w:author="Vieras" w:date="2016-10-26T23:26:00Z">
              <w:rPr>
                <w:rFonts w:eastAsiaTheme="minorHAnsi" w:cs="Times New Roman"/>
                <w:color w:val="000000"/>
                <w:sz w:val="22"/>
                <w:lang w:val="es-ES" w:eastAsia="en-US"/>
              </w:rPr>
            </w:rPrChange>
          </w:rPr>
          <w:delText xml:space="preserve"> </w:delText>
        </w:r>
        <w:r w:rsidRPr="6D132806" w:rsidDel="00527D9A">
          <w:rPr>
            <w:rFonts w:ascii="Times New Roman,Calibri" w:eastAsia="Times New Roman,Calibri" w:hAnsi="Times New Roman,Calibri" w:cs="Times New Roman,Calibri"/>
            <w:color w:val="000000"/>
            <w:sz w:val="22"/>
            <w:lang w:val="fi-FI" w:eastAsia="en-US"/>
            <w:rPrChange w:id="2034" w:author="Vieras" w:date="2016-10-26T23:26:00Z">
              <w:rPr>
                <w:rFonts w:eastAsiaTheme="minorHAnsi" w:cs="Times New Roman"/>
                <w:color w:val="000000"/>
                <w:sz w:val="22"/>
                <w:lang w:val="fi-FI" w:eastAsia="en-US"/>
              </w:rPr>
            </w:rPrChange>
          </w:rPr>
          <w:delText xml:space="preserve">majoitus 4 yötä Catania, 2 yötä Palermo </w:delText>
        </w:r>
      </w:del>
    </w:p>
    <w:p w14:paraId="507E2796" w14:textId="12131D14" w:rsidR="003570EE" w:rsidRPr="00297DF8" w:rsidDel="00527D9A" w:rsidRDefault="003570EE" w:rsidP="003570EE">
      <w:pPr>
        <w:suppressAutoHyphens w:val="0"/>
        <w:autoSpaceDE w:val="0"/>
        <w:autoSpaceDN w:val="0"/>
        <w:adjustRightInd w:val="0"/>
        <w:spacing w:before="0"/>
        <w:jc w:val="left"/>
        <w:rPr>
          <w:del w:id="2035" w:author="hannu Vuori" w:date="2017-01-07T09:10:00Z"/>
          <w:rFonts w:eastAsiaTheme="minorHAnsi" w:cs="Times New Roman"/>
          <w:color w:val="000000"/>
          <w:sz w:val="22"/>
          <w:lang w:val="fi-FI" w:eastAsia="en-US"/>
        </w:rPr>
      </w:pPr>
      <w:del w:id="2036" w:author="hannu Vuori" w:date="2017-01-07T09:10:00Z">
        <w:r w:rsidRPr="6D132806" w:rsidDel="00527D9A">
          <w:rPr>
            <w:rFonts w:ascii="Times New Roman,Calibri" w:eastAsia="Times New Roman,Calibri" w:hAnsi="Times New Roman,Calibri" w:cs="Times New Roman,Calibri"/>
            <w:color w:val="000000"/>
            <w:sz w:val="22"/>
            <w:lang w:val="es-ES" w:eastAsia="en-US"/>
            <w:rPrChange w:id="2037" w:author="Vieras" w:date="2016-10-26T23:26:00Z">
              <w:rPr>
                <w:rFonts w:eastAsiaTheme="minorHAnsi" w:cs="Times New Roman"/>
                <w:color w:val="000000"/>
                <w:sz w:val="22"/>
                <w:lang w:val="es-ES" w:eastAsia="en-US"/>
              </w:rPr>
            </w:rPrChange>
          </w:rPr>
          <w:delText></w:delText>
        </w:r>
        <w:r w:rsidR="00B37E61" w:rsidRPr="6D132806" w:rsidDel="00527D9A">
          <w:rPr>
            <w:rFonts w:ascii="Times New Roman,Calibri" w:eastAsia="Times New Roman,Calibri" w:hAnsi="Times New Roman,Calibri" w:cs="Times New Roman,Calibri"/>
            <w:color w:val="000000"/>
            <w:sz w:val="22"/>
            <w:lang w:val="es-ES" w:eastAsia="en-US"/>
            <w:rPrChange w:id="2038" w:author="Vieras" w:date="2016-10-26T23:26:00Z">
              <w:rPr>
                <w:rFonts w:eastAsiaTheme="minorHAnsi" w:cs="Times New Roman"/>
                <w:color w:val="000000"/>
                <w:sz w:val="22"/>
                <w:lang w:val="es-ES" w:eastAsia="en-US"/>
              </w:rPr>
            </w:rPrChange>
          </w:rPr>
          <w:delText xml:space="preserve"> </w:delText>
        </w:r>
        <w:r w:rsidRPr="6D132806" w:rsidDel="00527D9A">
          <w:rPr>
            <w:rFonts w:ascii="Times New Roman,Calibri" w:eastAsia="Times New Roman,Calibri" w:hAnsi="Times New Roman,Calibri" w:cs="Times New Roman,Calibri"/>
            <w:color w:val="000000"/>
            <w:sz w:val="22"/>
            <w:lang w:val="fi-FI" w:eastAsia="en-US"/>
            <w:rPrChange w:id="2039" w:author="Vieras" w:date="2016-10-26T23:26:00Z">
              <w:rPr>
                <w:rFonts w:eastAsiaTheme="minorHAnsi" w:cs="Times New Roman"/>
                <w:color w:val="000000"/>
                <w:sz w:val="22"/>
                <w:lang w:val="fi-FI" w:eastAsia="en-US"/>
              </w:rPr>
            </w:rPrChange>
          </w:rPr>
          <w:delText>kaupunkivero 4 x 1,50 eur Cataniassa, 2 x 2 eur Palermossa</w:delText>
        </w:r>
      </w:del>
    </w:p>
    <w:p w14:paraId="12C17B37" w14:textId="7CE69D2F" w:rsidR="003570EE" w:rsidRPr="00297DF8" w:rsidDel="00527D9A" w:rsidRDefault="003570EE" w:rsidP="003570EE">
      <w:pPr>
        <w:suppressAutoHyphens w:val="0"/>
        <w:autoSpaceDE w:val="0"/>
        <w:autoSpaceDN w:val="0"/>
        <w:adjustRightInd w:val="0"/>
        <w:spacing w:before="0"/>
        <w:jc w:val="left"/>
        <w:rPr>
          <w:del w:id="2040" w:author="hannu Vuori" w:date="2017-01-07T09:10:00Z"/>
          <w:rFonts w:eastAsiaTheme="minorHAnsi" w:cs="Times New Roman"/>
          <w:color w:val="000000"/>
          <w:sz w:val="22"/>
          <w:lang w:val="fi-FI" w:eastAsia="en-US"/>
        </w:rPr>
      </w:pPr>
      <w:del w:id="2041" w:author="hannu Vuori" w:date="2017-01-07T09:10:00Z">
        <w:r w:rsidRPr="6D132806" w:rsidDel="00527D9A">
          <w:rPr>
            <w:rFonts w:ascii="Times New Roman,Calibri" w:eastAsia="Times New Roman,Calibri" w:hAnsi="Times New Roman,Calibri" w:cs="Times New Roman,Calibri"/>
            <w:color w:val="000000"/>
            <w:sz w:val="22"/>
            <w:lang w:val="es-ES" w:eastAsia="en-US"/>
            <w:rPrChange w:id="2042" w:author="Vieras" w:date="2016-10-26T23:26:00Z">
              <w:rPr>
                <w:rFonts w:eastAsiaTheme="minorHAnsi" w:cs="Times New Roman"/>
                <w:color w:val="000000"/>
                <w:sz w:val="22"/>
                <w:lang w:val="es-ES" w:eastAsia="en-US"/>
              </w:rPr>
            </w:rPrChange>
          </w:rPr>
          <w:delText></w:delText>
        </w:r>
        <w:r w:rsidR="00B37E61" w:rsidRPr="6D132806" w:rsidDel="00527D9A">
          <w:rPr>
            <w:rFonts w:ascii="Times New Roman,Calibri" w:eastAsia="Times New Roman,Calibri" w:hAnsi="Times New Roman,Calibri" w:cs="Times New Roman,Calibri"/>
            <w:color w:val="000000"/>
            <w:sz w:val="22"/>
            <w:lang w:val="es-ES" w:eastAsia="en-US"/>
            <w:rPrChange w:id="2043" w:author="Vieras" w:date="2016-10-26T23:26:00Z">
              <w:rPr>
                <w:rFonts w:eastAsiaTheme="minorHAnsi" w:cs="Times New Roman"/>
                <w:color w:val="000000"/>
                <w:sz w:val="22"/>
                <w:lang w:val="es-ES" w:eastAsia="en-US"/>
              </w:rPr>
            </w:rPrChange>
          </w:rPr>
          <w:delText xml:space="preserve"> </w:delText>
        </w:r>
        <w:r w:rsidRPr="6D132806" w:rsidDel="00527D9A">
          <w:rPr>
            <w:rFonts w:ascii="Times New Roman,Calibri" w:eastAsia="Times New Roman,Calibri" w:hAnsi="Times New Roman,Calibri" w:cs="Times New Roman,Calibri"/>
            <w:color w:val="000000"/>
            <w:sz w:val="22"/>
            <w:lang w:val="fi-FI" w:eastAsia="en-US"/>
            <w:rPrChange w:id="2044" w:author="Vieras" w:date="2016-10-26T23:26:00Z">
              <w:rPr>
                <w:rFonts w:eastAsiaTheme="minorHAnsi" w:cs="Times New Roman"/>
                <w:color w:val="000000"/>
                <w:sz w:val="22"/>
                <w:lang w:val="fi-FI" w:eastAsia="en-US"/>
              </w:rPr>
            </w:rPrChange>
          </w:rPr>
          <w:delText>lentokenttäkuljetus Cataniassa</w:delText>
        </w:r>
      </w:del>
    </w:p>
    <w:p w14:paraId="23A098AA" w14:textId="08522CF2" w:rsidR="003570EE" w:rsidRPr="00297DF8" w:rsidDel="00527D9A" w:rsidRDefault="003570EE" w:rsidP="003570EE">
      <w:pPr>
        <w:suppressAutoHyphens w:val="0"/>
        <w:autoSpaceDE w:val="0"/>
        <w:autoSpaceDN w:val="0"/>
        <w:adjustRightInd w:val="0"/>
        <w:spacing w:before="0"/>
        <w:jc w:val="left"/>
        <w:rPr>
          <w:del w:id="2045" w:author="hannu Vuori" w:date="2017-01-07T09:10:00Z"/>
          <w:rFonts w:eastAsiaTheme="minorHAnsi" w:cs="Times New Roman"/>
          <w:color w:val="000000"/>
          <w:sz w:val="22"/>
          <w:lang w:val="fi-FI" w:eastAsia="en-US"/>
        </w:rPr>
      </w:pPr>
      <w:del w:id="2046" w:author="hannu Vuori" w:date="2017-01-07T09:10:00Z">
        <w:r w:rsidRPr="6D132806" w:rsidDel="00527D9A">
          <w:rPr>
            <w:rFonts w:ascii="Times New Roman,Calibri" w:eastAsia="Times New Roman,Calibri" w:hAnsi="Times New Roman,Calibri" w:cs="Times New Roman,Calibri"/>
            <w:color w:val="000000"/>
            <w:sz w:val="22"/>
            <w:lang w:val="es-ES" w:eastAsia="en-US"/>
            <w:rPrChange w:id="2047" w:author="Vieras" w:date="2016-10-26T23:26:00Z">
              <w:rPr>
                <w:rFonts w:eastAsiaTheme="minorHAnsi" w:cs="Times New Roman"/>
                <w:color w:val="000000"/>
                <w:sz w:val="22"/>
                <w:lang w:val="es-ES" w:eastAsia="en-US"/>
              </w:rPr>
            </w:rPrChange>
          </w:rPr>
          <w:delText></w:delText>
        </w:r>
        <w:r w:rsidR="00B37E61" w:rsidRPr="6D132806" w:rsidDel="00527D9A">
          <w:rPr>
            <w:rFonts w:ascii="Times New Roman,Calibri" w:eastAsia="Times New Roman,Calibri" w:hAnsi="Times New Roman,Calibri" w:cs="Times New Roman,Calibri"/>
            <w:color w:val="000000"/>
            <w:sz w:val="22"/>
            <w:lang w:val="es-ES" w:eastAsia="en-US"/>
            <w:rPrChange w:id="2048" w:author="Vieras" w:date="2016-10-26T23:26:00Z">
              <w:rPr>
                <w:rFonts w:eastAsiaTheme="minorHAnsi" w:cs="Times New Roman"/>
                <w:color w:val="000000"/>
                <w:sz w:val="22"/>
                <w:lang w:val="es-ES" w:eastAsia="en-US"/>
              </w:rPr>
            </w:rPrChange>
          </w:rPr>
          <w:delText xml:space="preserve"> </w:delText>
        </w:r>
        <w:r w:rsidRPr="6D132806" w:rsidDel="00527D9A">
          <w:rPr>
            <w:rFonts w:ascii="Times New Roman,Calibri" w:eastAsia="Times New Roman,Calibri" w:hAnsi="Times New Roman,Calibri" w:cs="Times New Roman,Calibri"/>
            <w:color w:val="000000"/>
            <w:sz w:val="22"/>
            <w:lang w:val="fi-FI" w:eastAsia="en-US"/>
            <w:rPrChange w:id="2049" w:author="Vieras" w:date="2016-10-26T23:26:00Z">
              <w:rPr>
                <w:rFonts w:eastAsiaTheme="minorHAnsi" w:cs="Times New Roman"/>
                <w:color w:val="000000"/>
                <w:sz w:val="22"/>
                <w:lang w:val="fi-FI" w:eastAsia="en-US"/>
              </w:rPr>
            </w:rPrChange>
          </w:rPr>
          <w:delText>opastettu kävelykierros Cataniassa, sisäänpääsy Ursinon linnaan</w:delText>
        </w:r>
      </w:del>
    </w:p>
    <w:p w14:paraId="1918E51C" w14:textId="473453C7" w:rsidR="003570EE" w:rsidRPr="00297DF8" w:rsidDel="00527D9A" w:rsidRDefault="003570EE" w:rsidP="00250024">
      <w:pPr>
        <w:suppressAutoHyphens w:val="0"/>
        <w:autoSpaceDE w:val="0"/>
        <w:autoSpaceDN w:val="0"/>
        <w:adjustRightInd w:val="0"/>
        <w:spacing w:before="0"/>
        <w:jc w:val="left"/>
        <w:rPr>
          <w:del w:id="2050" w:author="hannu Vuori" w:date="2017-01-07T09:10:00Z"/>
          <w:rFonts w:eastAsiaTheme="minorHAnsi" w:cs="Times New Roman"/>
          <w:color w:val="000000"/>
          <w:sz w:val="22"/>
          <w:lang w:val="fi-FI" w:eastAsia="en-US"/>
        </w:rPr>
      </w:pPr>
      <w:del w:id="2051" w:author="hannu Vuori" w:date="2017-01-07T09:10:00Z">
        <w:r w:rsidRPr="6D132806" w:rsidDel="00527D9A">
          <w:rPr>
            <w:rFonts w:ascii="Times New Roman,Calibri" w:eastAsia="Times New Roman,Calibri" w:hAnsi="Times New Roman,Calibri" w:cs="Times New Roman,Calibri"/>
            <w:color w:val="000000"/>
            <w:sz w:val="22"/>
            <w:lang w:val="es-ES" w:eastAsia="en-US"/>
            <w:rPrChange w:id="2052" w:author="Vieras" w:date="2016-10-26T23:26:00Z">
              <w:rPr>
                <w:rFonts w:eastAsiaTheme="minorHAnsi" w:cs="Times New Roman"/>
                <w:color w:val="000000"/>
                <w:sz w:val="22"/>
                <w:lang w:val="es-ES" w:eastAsia="en-US"/>
              </w:rPr>
            </w:rPrChange>
          </w:rPr>
          <w:delText></w:delText>
        </w:r>
        <w:r w:rsidR="00B37E61" w:rsidRPr="6D132806" w:rsidDel="00527D9A">
          <w:rPr>
            <w:rFonts w:ascii="Times New Roman,Calibri" w:eastAsia="Times New Roman,Calibri" w:hAnsi="Times New Roman,Calibri" w:cs="Times New Roman,Calibri"/>
            <w:color w:val="000000"/>
            <w:sz w:val="22"/>
            <w:lang w:val="es-ES" w:eastAsia="en-US"/>
            <w:rPrChange w:id="2053" w:author="Vieras" w:date="2016-10-26T23:26:00Z">
              <w:rPr>
                <w:rFonts w:eastAsiaTheme="minorHAnsi" w:cs="Times New Roman"/>
                <w:color w:val="000000"/>
                <w:sz w:val="22"/>
                <w:lang w:val="es-ES" w:eastAsia="en-US"/>
              </w:rPr>
            </w:rPrChange>
          </w:rPr>
          <w:delText xml:space="preserve"> </w:delText>
        </w:r>
        <w:r w:rsidRPr="6D132806" w:rsidDel="00527D9A">
          <w:rPr>
            <w:rFonts w:ascii="Times New Roman,Calibri" w:eastAsia="Times New Roman,Calibri" w:hAnsi="Times New Roman,Calibri" w:cs="Times New Roman,Calibri"/>
            <w:color w:val="000000"/>
            <w:sz w:val="22"/>
            <w:lang w:val="fi-FI" w:eastAsia="en-US"/>
            <w:rPrChange w:id="2054" w:author="Vieras" w:date="2016-10-26T23:26:00Z">
              <w:rPr>
                <w:rFonts w:eastAsiaTheme="minorHAnsi" w:cs="Times New Roman"/>
                <w:color w:val="000000"/>
                <w:sz w:val="22"/>
                <w:lang w:val="fi-FI" w:eastAsia="en-US"/>
              </w:rPr>
            </w:rPrChange>
          </w:rPr>
          <w:delText>Kokopäiväretki Taorminaan</w:delText>
        </w:r>
      </w:del>
    </w:p>
    <w:p w14:paraId="6B1A30CC" w14:textId="2E6EAA74" w:rsidR="003570EE" w:rsidRPr="00297DF8" w:rsidDel="00527D9A" w:rsidRDefault="003570EE" w:rsidP="003570EE">
      <w:pPr>
        <w:suppressAutoHyphens w:val="0"/>
        <w:autoSpaceDE w:val="0"/>
        <w:autoSpaceDN w:val="0"/>
        <w:adjustRightInd w:val="0"/>
        <w:spacing w:before="0"/>
        <w:jc w:val="left"/>
        <w:rPr>
          <w:del w:id="2055" w:author="hannu Vuori" w:date="2017-01-07T09:10:00Z"/>
          <w:rFonts w:eastAsiaTheme="minorHAnsi" w:cs="Times New Roman"/>
          <w:color w:val="000000"/>
          <w:sz w:val="22"/>
          <w:lang w:val="fi-FI" w:eastAsia="en-US"/>
        </w:rPr>
      </w:pPr>
      <w:del w:id="2056" w:author="hannu Vuori" w:date="2017-01-07T09:10:00Z">
        <w:r w:rsidRPr="6D132806" w:rsidDel="00527D9A">
          <w:rPr>
            <w:rFonts w:ascii="Times New Roman,Calibri" w:eastAsia="Times New Roman,Calibri" w:hAnsi="Times New Roman,Calibri" w:cs="Times New Roman,Calibri"/>
            <w:color w:val="000000"/>
            <w:sz w:val="22"/>
            <w:lang w:val="es-ES" w:eastAsia="en-US"/>
            <w:rPrChange w:id="2057" w:author="Vieras" w:date="2016-10-26T23:26:00Z">
              <w:rPr>
                <w:rFonts w:eastAsiaTheme="minorHAnsi" w:cs="Times New Roman"/>
                <w:color w:val="000000"/>
                <w:sz w:val="22"/>
                <w:lang w:val="es-ES" w:eastAsia="en-US"/>
              </w:rPr>
            </w:rPrChange>
          </w:rPr>
          <w:delText></w:delText>
        </w:r>
        <w:r w:rsidR="00B37E61" w:rsidRPr="6D132806" w:rsidDel="00527D9A">
          <w:rPr>
            <w:rFonts w:ascii="Times New Roman,Calibri" w:eastAsia="Times New Roman,Calibri" w:hAnsi="Times New Roman,Calibri" w:cs="Times New Roman,Calibri"/>
            <w:color w:val="000000"/>
            <w:sz w:val="22"/>
            <w:lang w:val="es-ES" w:eastAsia="en-US"/>
            <w:rPrChange w:id="2058" w:author="Vieras" w:date="2016-10-26T23:26:00Z">
              <w:rPr>
                <w:rFonts w:eastAsiaTheme="minorHAnsi" w:cs="Times New Roman"/>
                <w:color w:val="000000"/>
                <w:sz w:val="22"/>
                <w:lang w:val="es-ES" w:eastAsia="en-US"/>
              </w:rPr>
            </w:rPrChange>
          </w:rPr>
          <w:delText xml:space="preserve"> </w:delText>
        </w:r>
        <w:r w:rsidRPr="6D132806" w:rsidDel="00527D9A">
          <w:rPr>
            <w:rFonts w:ascii="Times New Roman,Calibri" w:eastAsia="Times New Roman,Calibri" w:hAnsi="Times New Roman,Calibri" w:cs="Times New Roman,Calibri"/>
            <w:color w:val="000000"/>
            <w:sz w:val="22"/>
            <w:lang w:val="fi-FI" w:eastAsia="en-US"/>
            <w:rPrChange w:id="2059" w:author="Vieras" w:date="2016-10-26T23:26:00Z">
              <w:rPr>
                <w:rFonts w:eastAsiaTheme="minorHAnsi" w:cs="Times New Roman"/>
                <w:color w:val="000000"/>
                <w:sz w:val="22"/>
                <w:lang w:val="fi-FI" w:eastAsia="en-US"/>
              </w:rPr>
            </w:rPrChange>
          </w:rPr>
          <w:delText>Kokopäiväretki Messinaan</w:delText>
        </w:r>
      </w:del>
    </w:p>
    <w:p w14:paraId="6333638D" w14:textId="5F34D444" w:rsidR="00250024" w:rsidRPr="00297DF8" w:rsidDel="00B5179B" w:rsidRDefault="003570EE" w:rsidP="00B37E61">
      <w:pPr>
        <w:rPr>
          <w:del w:id="2060" w:author="hannu Vuori" w:date="2016-10-27T10:57:00Z"/>
          <w:rFonts w:eastAsiaTheme="minorHAnsi" w:cs="Times New Roman"/>
          <w:color w:val="000000"/>
          <w:sz w:val="22"/>
          <w:lang w:val="fi-FI" w:eastAsia="en-US"/>
        </w:rPr>
      </w:pPr>
      <w:del w:id="2061" w:author="hannu Vuori" w:date="2017-01-07T09:10:00Z">
        <w:r w:rsidRPr="6D132806" w:rsidDel="00527D9A">
          <w:rPr>
            <w:rFonts w:ascii="Times New Roman,Calibri" w:eastAsia="Times New Roman,Calibri" w:hAnsi="Times New Roman,Calibri" w:cs="Times New Roman,Calibri"/>
            <w:color w:val="000000"/>
            <w:sz w:val="22"/>
            <w:lang w:val="es-ES" w:eastAsia="en-US"/>
            <w:rPrChange w:id="2062" w:author="Vieras" w:date="2016-10-26T23:26:00Z">
              <w:rPr>
                <w:rFonts w:eastAsiaTheme="minorHAnsi" w:cs="Times New Roman"/>
                <w:color w:val="000000"/>
                <w:sz w:val="22"/>
                <w:lang w:val="es-ES" w:eastAsia="en-US"/>
              </w:rPr>
            </w:rPrChange>
          </w:rPr>
          <w:delText></w:delText>
        </w:r>
        <w:r w:rsidR="00B37E61" w:rsidRPr="6D132806" w:rsidDel="00527D9A">
          <w:rPr>
            <w:rFonts w:ascii="Times New Roman,Calibri" w:eastAsia="Times New Roman,Calibri" w:hAnsi="Times New Roman,Calibri" w:cs="Times New Roman,Calibri"/>
            <w:color w:val="000000"/>
            <w:sz w:val="22"/>
            <w:lang w:val="es-ES" w:eastAsia="en-US"/>
            <w:rPrChange w:id="2063" w:author="Vieras" w:date="2016-10-26T23:26:00Z">
              <w:rPr>
                <w:rFonts w:eastAsiaTheme="minorHAnsi" w:cs="Times New Roman"/>
                <w:color w:val="000000"/>
                <w:sz w:val="22"/>
                <w:lang w:val="es-ES" w:eastAsia="en-US"/>
              </w:rPr>
            </w:rPrChange>
          </w:rPr>
          <w:delText xml:space="preserve"> </w:delText>
        </w:r>
        <w:r w:rsidRPr="6D132806" w:rsidDel="00527D9A">
          <w:rPr>
            <w:rFonts w:ascii="Times New Roman,Calibri" w:eastAsia="Times New Roman,Calibri" w:hAnsi="Times New Roman,Calibri" w:cs="Times New Roman,Calibri"/>
            <w:color w:val="000000"/>
            <w:sz w:val="22"/>
            <w:lang w:val="fi-FI" w:eastAsia="en-US"/>
            <w:rPrChange w:id="2064" w:author="Vieras" w:date="2016-10-26T23:26:00Z">
              <w:rPr>
                <w:rFonts w:eastAsiaTheme="minorHAnsi" w:cs="Times New Roman"/>
                <w:color w:val="000000"/>
                <w:sz w:val="22"/>
                <w:lang w:val="fi-FI" w:eastAsia="en-US"/>
              </w:rPr>
            </w:rPrChange>
          </w:rPr>
          <w:delText>bussikuljetus Cataniasta Palermoon, matkalla vierailu Villa del</w:delText>
        </w:r>
        <w:r w:rsidR="00B37E61" w:rsidRPr="6D132806" w:rsidDel="00527D9A">
          <w:rPr>
            <w:rFonts w:ascii="Times New Roman,Calibri" w:eastAsia="Times New Roman,Calibri" w:hAnsi="Times New Roman,Calibri" w:cs="Times New Roman,Calibri"/>
            <w:color w:val="000000"/>
            <w:sz w:val="22"/>
            <w:lang w:val="fi-FI" w:eastAsia="en-US"/>
            <w:rPrChange w:id="2065" w:author="Vieras" w:date="2016-10-26T23:26:00Z">
              <w:rPr>
                <w:rFonts w:eastAsiaTheme="minorHAnsi" w:cs="Times New Roman"/>
                <w:color w:val="000000"/>
                <w:sz w:val="22"/>
                <w:lang w:val="fi-FI" w:eastAsia="en-US"/>
              </w:rPr>
            </w:rPrChange>
          </w:rPr>
          <w:delText xml:space="preserve"> </w:delText>
        </w:r>
        <w:r w:rsidR="00250024" w:rsidRPr="6D132806" w:rsidDel="00527D9A">
          <w:rPr>
            <w:rFonts w:ascii="Times New Roman,Calibri" w:eastAsia="Times New Roman,Calibri" w:hAnsi="Times New Roman,Calibri" w:cs="Times New Roman,Calibri"/>
            <w:color w:val="000000"/>
            <w:sz w:val="22"/>
            <w:lang w:val="fi-FI" w:eastAsia="en-US"/>
            <w:rPrChange w:id="2066" w:author="Vieras" w:date="2016-10-26T23:26:00Z">
              <w:rPr>
                <w:rFonts w:eastAsiaTheme="minorHAnsi" w:cs="Times New Roman"/>
                <w:color w:val="000000"/>
                <w:sz w:val="22"/>
                <w:lang w:val="fi-FI" w:eastAsia="en-US"/>
              </w:rPr>
            </w:rPrChange>
          </w:rPr>
          <w:delText>Palermon kävely- ja kaupunkikierros, sisäänpääsyt katedraaliin,</w:delText>
        </w:r>
      </w:del>
    </w:p>
    <w:p w14:paraId="457EF1FD" w14:textId="4C174F5D" w:rsidR="00250024" w:rsidRPr="00297DF8" w:rsidDel="00527D9A" w:rsidRDefault="00250024">
      <w:pPr>
        <w:rPr>
          <w:del w:id="2067" w:author="hannu Vuori" w:date="2017-01-07T09:10:00Z"/>
          <w:rFonts w:eastAsiaTheme="minorHAnsi" w:cs="Times New Roman"/>
          <w:color w:val="000000"/>
          <w:sz w:val="22"/>
          <w:lang w:val="fi-FI" w:eastAsia="en-US"/>
        </w:rPr>
        <w:pPrChange w:id="2068" w:author="hannu Vuori" w:date="2016-10-27T10:57:00Z">
          <w:pPr>
            <w:suppressAutoHyphens w:val="0"/>
            <w:autoSpaceDE w:val="0"/>
            <w:autoSpaceDN w:val="0"/>
            <w:adjustRightInd w:val="0"/>
            <w:spacing w:before="0"/>
            <w:jc w:val="left"/>
          </w:pPr>
        </w:pPrChange>
      </w:pPr>
      <w:del w:id="2069" w:author="hannu Vuori" w:date="2017-01-07T09:10:00Z">
        <w:r w:rsidRPr="6D132806" w:rsidDel="00527D9A">
          <w:rPr>
            <w:rFonts w:ascii="Times New Roman,Calibri" w:eastAsia="Times New Roman,Calibri" w:hAnsi="Times New Roman,Calibri" w:cs="Times New Roman,Calibri"/>
            <w:color w:val="000000"/>
            <w:sz w:val="22"/>
            <w:lang w:val="fi-FI" w:eastAsia="en-US"/>
            <w:rPrChange w:id="2070" w:author="Vieras" w:date="2016-10-26T23:26:00Z">
              <w:rPr>
                <w:rFonts w:eastAsiaTheme="minorHAnsi" w:cs="Times New Roman"/>
                <w:color w:val="000000"/>
                <w:sz w:val="22"/>
                <w:lang w:val="fi-FI" w:eastAsia="en-US"/>
              </w:rPr>
            </w:rPrChange>
          </w:rPr>
          <w:delText>Palazzo Abatellis maakuntamuseoon ja kapusiinien katakombeihin</w:delText>
        </w:r>
      </w:del>
    </w:p>
    <w:p w14:paraId="3216419D" w14:textId="7DA2B31C" w:rsidR="00250024" w:rsidRPr="00297DF8" w:rsidDel="00527D9A" w:rsidRDefault="00250024" w:rsidP="00250024">
      <w:pPr>
        <w:suppressAutoHyphens w:val="0"/>
        <w:autoSpaceDE w:val="0"/>
        <w:autoSpaceDN w:val="0"/>
        <w:adjustRightInd w:val="0"/>
        <w:spacing w:before="0"/>
        <w:jc w:val="left"/>
        <w:rPr>
          <w:del w:id="2071" w:author="hannu Vuori" w:date="2017-01-07T09:10:00Z"/>
          <w:rFonts w:eastAsiaTheme="minorHAnsi" w:cs="Times New Roman"/>
          <w:color w:val="000000"/>
          <w:sz w:val="22"/>
          <w:lang w:val="fi-FI" w:eastAsia="en-US"/>
        </w:rPr>
      </w:pPr>
      <w:del w:id="2072" w:author="hannu Vuori" w:date="2017-01-07T09:10:00Z">
        <w:r w:rsidRPr="6D132806" w:rsidDel="00527D9A">
          <w:rPr>
            <w:rFonts w:ascii="Times New Roman,Calibri" w:eastAsia="Times New Roman,Calibri" w:hAnsi="Times New Roman,Calibri" w:cs="Times New Roman,Calibri"/>
            <w:color w:val="000000"/>
            <w:sz w:val="22"/>
            <w:lang w:val="es-ES" w:eastAsia="en-US"/>
            <w:rPrChange w:id="2073" w:author="Vieras" w:date="2016-10-26T23:26:00Z">
              <w:rPr>
                <w:rFonts w:eastAsiaTheme="minorHAnsi" w:cs="Times New Roman"/>
                <w:color w:val="000000"/>
                <w:sz w:val="22"/>
                <w:lang w:val="es-ES" w:eastAsia="en-US"/>
              </w:rPr>
            </w:rPrChange>
          </w:rPr>
          <w:delText></w:delText>
        </w:r>
        <w:r w:rsidR="00B37E61" w:rsidRPr="6D132806" w:rsidDel="00527D9A">
          <w:rPr>
            <w:rFonts w:ascii="Times New Roman,Calibri" w:eastAsia="Times New Roman,Calibri" w:hAnsi="Times New Roman,Calibri" w:cs="Times New Roman,Calibri"/>
            <w:color w:val="000000"/>
            <w:sz w:val="22"/>
            <w:lang w:val="es-ES" w:eastAsia="en-US"/>
            <w:rPrChange w:id="2074" w:author="Vieras" w:date="2016-10-26T23:26:00Z">
              <w:rPr>
                <w:rFonts w:eastAsiaTheme="minorHAnsi" w:cs="Times New Roman"/>
                <w:color w:val="000000"/>
                <w:sz w:val="22"/>
                <w:lang w:val="es-ES" w:eastAsia="en-US"/>
              </w:rPr>
            </w:rPrChange>
          </w:rPr>
          <w:delText xml:space="preserve"> </w:delText>
        </w:r>
        <w:r w:rsidRPr="6D132806" w:rsidDel="00527D9A">
          <w:rPr>
            <w:rFonts w:ascii="Times New Roman,Calibri" w:eastAsia="Times New Roman,Calibri" w:hAnsi="Times New Roman,Calibri" w:cs="Times New Roman,Calibri"/>
            <w:color w:val="000000"/>
            <w:sz w:val="22"/>
            <w:lang w:val="fi-FI" w:eastAsia="en-US"/>
            <w:rPrChange w:id="2075" w:author="Vieras" w:date="2016-10-26T23:26:00Z">
              <w:rPr>
                <w:rFonts w:eastAsiaTheme="minorHAnsi" w:cs="Times New Roman"/>
                <w:color w:val="000000"/>
                <w:sz w:val="22"/>
                <w:lang w:val="fi-FI" w:eastAsia="en-US"/>
              </w:rPr>
            </w:rPrChange>
          </w:rPr>
          <w:delText>Retki Monrealeen päätyen Palermon lentokentälle</w:delText>
        </w:r>
      </w:del>
    </w:p>
    <w:p w14:paraId="1AE0018C" w14:textId="2D75BB14" w:rsidR="00250024" w:rsidRPr="00297DF8" w:rsidDel="00527D9A" w:rsidRDefault="00250024" w:rsidP="00250024">
      <w:pPr>
        <w:suppressAutoHyphens w:val="0"/>
        <w:autoSpaceDE w:val="0"/>
        <w:autoSpaceDN w:val="0"/>
        <w:adjustRightInd w:val="0"/>
        <w:spacing w:before="0"/>
        <w:jc w:val="left"/>
        <w:rPr>
          <w:del w:id="2076" w:author="hannu Vuori" w:date="2017-01-07T09:11:00Z"/>
          <w:rFonts w:eastAsiaTheme="minorHAnsi" w:cs="Times New Roman"/>
          <w:color w:val="000000"/>
          <w:sz w:val="22"/>
          <w:lang w:val="fi-FI" w:eastAsia="en-US"/>
        </w:rPr>
      </w:pPr>
      <w:del w:id="2077" w:author="hannu Vuori" w:date="2017-01-07T09:11:00Z">
        <w:r w:rsidRPr="6D132806" w:rsidDel="00527D9A">
          <w:rPr>
            <w:rFonts w:ascii="Times New Roman,Calibri" w:eastAsia="Times New Roman,Calibri" w:hAnsi="Times New Roman,Calibri" w:cs="Times New Roman,Calibri"/>
            <w:color w:val="000000"/>
            <w:sz w:val="22"/>
            <w:lang w:val="es-ES" w:eastAsia="en-US"/>
            <w:rPrChange w:id="2078" w:author="Vieras" w:date="2016-10-26T23:26:00Z">
              <w:rPr>
                <w:rFonts w:eastAsiaTheme="minorHAnsi" w:cs="Times New Roman"/>
                <w:color w:val="000000"/>
                <w:sz w:val="22"/>
                <w:lang w:val="es-ES" w:eastAsia="en-US"/>
              </w:rPr>
            </w:rPrChange>
          </w:rPr>
          <w:delText></w:delText>
        </w:r>
        <w:r w:rsidR="00B37E61" w:rsidRPr="6D132806" w:rsidDel="00527D9A">
          <w:rPr>
            <w:rFonts w:ascii="Times New Roman,Calibri" w:eastAsia="Times New Roman,Calibri" w:hAnsi="Times New Roman,Calibri" w:cs="Times New Roman,Calibri"/>
            <w:color w:val="000000"/>
            <w:sz w:val="22"/>
            <w:lang w:val="es-ES" w:eastAsia="en-US"/>
            <w:rPrChange w:id="2079" w:author="Vieras" w:date="2016-10-26T23:26:00Z">
              <w:rPr>
                <w:rFonts w:eastAsiaTheme="minorHAnsi" w:cs="Times New Roman"/>
                <w:color w:val="000000"/>
                <w:sz w:val="22"/>
                <w:lang w:val="es-ES" w:eastAsia="en-US"/>
              </w:rPr>
            </w:rPrChange>
          </w:rPr>
          <w:delText xml:space="preserve"> </w:delText>
        </w:r>
        <w:r w:rsidRPr="6D132806" w:rsidDel="00527D9A">
          <w:rPr>
            <w:rFonts w:ascii="Times New Roman,Calibri" w:eastAsia="Times New Roman,Calibri" w:hAnsi="Times New Roman,Calibri" w:cs="Times New Roman,Calibri"/>
            <w:color w:val="000000"/>
            <w:sz w:val="22"/>
            <w:lang w:val="fi-FI" w:eastAsia="en-US"/>
            <w:rPrChange w:id="2080" w:author="Vieras" w:date="2016-10-26T23:26:00Z">
              <w:rPr>
                <w:rFonts w:eastAsiaTheme="minorHAnsi" w:cs="Times New Roman"/>
                <w:color w:val="000000"/>
                <w:sz w:val="22"/>
                <w:lang w:val="fi-FI" w:eastAsia="en-US"/>
              </w:rPr>
            </w:rPrChange>
          </w:rPr>
          <w:delText>Sisäänpääsyt Monrealen katedraaliin ja luostarinpihalle</w:delText>
        </w:r>
      </w:del>
    </w:p>
    <w:p w14:paraId="1EA825B6" w14:textId="389F0ADC" w:rsidR="00250024" w:rsidRPr="00297DF8" w:rsidDel="00527D9A" w:rsidRDefault="00250024" w:rsidP="00250024">
      <w:pPr>
        <w:suppressAutoHyphens w:val="0"/>
        <w:autoSpaceDE w:val="0"/>
        <w:autoSpaceDN w:val="0"/>
        <w:adjustRightInd w:val="0"/>
        <w:spacing w:before="0"/>
        <w:jc w:val="left"/>
        <w:rPr>
          <w:del w:id="2081" w:author="hannu Vuori" w:date="2017-01-07T09:11:00Z"/>
          <w:rFonts w:eastAsiaTheme="minorHAnsi" w:cs="Times New Roman"/>
          <w:color w:val="000000"/>
          <w:sz w:val="22"/>
          <w:lang w:val="fi-FI" w:eastAsia="en-US"/>
        </w:rPr>
      </w:pPr>
      <w:del w:id="2082" w:author="hannu Vuori" w:date="2017-01-07T09:11:00Z">
        <w:r w:rsidRPr="6D132806" w:rsidDel="00527D9A">
          <w:rPr>
            <w:rFonts w:ascii="Times New Roman,Calibri" w:eastAsia="Times New Roman,Calibri" w:hAnsi="Times New Roman,Calibri" w:cs="Times New Roman,Calibri"/>
            <w:color w:val="000000"/>
            <w:sz w:val="22"/>
            <w:lang w:val="es-ES" w:eastAsia="en-US"/>
            <w:rPrChange w:id="2083" w:author="Vieras" w:date="2016-10-26T23:26:00Z">
              <w:rPr>
                <w:rFonts w:eastAsiaTheme="minorHAnsi" w:cs="Times New Roman"/>
                <w:color w:val="000000"/>
                <w:sz w:val="22"/>
                <w:lang w:val="es-ES" w:eastAsia="en-US"/>
              </w:rPr>
            </w:rPrChange>
          </w:rPr>
          <w:delText></w:delText>
        </w:r>
        <w:r w:rsidR="00B37E61" w:rsidRPr="6D132806" w:rsidDel="00527D9A">
          <w:rPr>
            <w:rFonts w:ascii="Times New Roman,Calibri" w:eastAsia="Times New Roman,Calibri" w:hAnsi="Times New Roman,Calibri" w:cs="Times New Roman,Calibri"/>
            <w:color w:val="000000"/>
            <w:sz w:val="22"/>
            <w:lang w:val="es-ES" w:eastAsia="en-US"/>
            <w:rPrChange w:id="2084" w:author="Vieras" w:date="2016-10-26T23:26:00Z">
              <w:rPr>
                <w:rFonts w:eastAsiaTheme="minorHAnsi" w:cs="Times New Roman"/>
                <w:color w:val="000000"/>
                <w:sz w:val="22"/>
                <w:lang w:val="es-ES" w:eastAsia="en-US"/>
              </w:rPr>
            </w:rPrChange>
          </w:rPr>
          <w:delText xml:space="preserve"> </w:delText>
        </w:r>
        <w:r w:rsidRPr="6D132806" w:rsidDel="00527D9A">
          <w:rPr>
            <w:rFonts w:ascii="Times New Roman,Calibri" w:eastAsia="Times New Roman,Calibri" w:hAnsi="Times New Roman,Calibri" w:cs="Times New Roman,Calibri"/>
            <w:color w:val="000000"/>
            <w:sz w:val="22"/>
            <w:lang w:val="fi-FI" w:eastAsia="en-US"/>
            <w:rPrChange w:id="2085" w:author="Vieras" w:date="2016-10-26T23:26:00Z">
              <w:rPr>
                <w:rFonts w:eastAsiaTheme="minorHAnsi" w:cs="Times New Roman"/>
                <w:color w:val="000000"/>
                <w:sz w:val="22"/>
                <w:lang w:val="fi-FI" w:eastAsia="en-US"/>
              </w:rPr>
            </w:rPrChange>
          </w:rPr>
          <w:delText>kuulokkeet Palermon kaupunkikierroksella ja Monrealessa</w:delText>
        </w:r>
      </w:del>
    </w:p>
    <w:p w14:paraId="3C1F8AE9" w14:textId="621DFAD7" w:rsidR="00250024" w:rsidRPr="00297DF8" w:rsidDel="00527D9A" w:rsidRDefault="00250024" w:rsidP="00250024">
      <w:pPr>
        <w:suppressAutoHyphens w:val="0"/>
        <w:autoSpaceDE w:val="0"/>
        <w:autoSpaceDN w:val="0"/>
        <w:adjustRightInd w:val="0"/>
        <w:spacing w:before="0"/>
        <w:jc w:val="left"/>
        <w:rPr>
          <w:del w:id="2086" w:author="hannu Vuori" w:date="2017-01-07T09:11:00Z"/>
          <w:rFonts w:eastAsiaTheme="minorHAnsi" w:cs="Times New Roman"/>
          <w:color w:val="000000"/>
          <w:sz w:val="22"/>
          <w:lang w:val="fi-FI" w:eastAsia="en-US"/>
        </w:rPr>
      </w:pPr>
      <w:del w:id="2087" w:author="hannu Vuori" w:date="2017-01-07T09:11:00Z">
        <w:r w:rsidRPr="6D132806" w:rsidDel="00527D9A">
          <w:rPr>
            <w:rFonts w:ascii="Times New Roman,Calibri" w:eastAsia="Times New Roman,Calibri" w:hAnsi="Times New Roman,Calibri" w:cs="Times New Roman,Calibri"/>
            <w:color w:val="000000"/>
            <w:sz w:val="22"/>
            <w:lang w:val="es-ES" w:eastAsia="en-US"/>
            <w:rPrChange w:id="2088" w:author="Vieras" w:date="2016-10-26T23:26:00Z">
              <w:rPr>
                <w:rFonts w:eastAsiaTheme="minorHAnsi" w:cs="Times New Roman"/>
                <w:color w:val="000000"/>
                <w:sz w:val="22"/>
                <w:lang w:val="es-ES" w:eastAsia="en-US"/>
              </w:rPr>
            </w:rPrChange>
          </w:rPr>
          <w:delText></w:delText>
        </w:r>
        <w:r w:rsidR="00B37E61" w:rsidRPr="6D132806" w:rsidDel="00527D9A">
          <w:rPr>
            <w:rFonts w:ascii="Times New Roman,Calibri" w:eastAsia="Times New Roman,Calibri" w:hAnsi="Times New Roman,Calibri" w:cs="Times New Roman,Calibri"/>
            <w:color w:val="000000"/>
            <w:sz w:val="22"/>
            <w:lang w:val="es-ES" w:eastAsia="en-US"/>
            <w:rPrChange w:id="2089" w:author="Vieras" w:date="2016-10-26T23:26:00Z">
              <w:rPr>
                <w:rFonts w:eastAsiaTheme="minorHAnsi" w:cs="Times New Roman"/>
                <w:color w:val="000000"/>
                <w:sz w:val="22"/>
                <w:lang w:val="es-ES" w:eastAsia="en-US"/>
              </w:rPr>
            </w:rPrChange>
          </w:rPr>
          <w:delText xml:space="preserve"> </w:delText>
        </w:r>
        <w:r w:rsidRPr="6D132806" w:rsidDel="00527D9A">
          <w:rPr>
            <w:rFonts w:ascii="Times New Roman,Calibri" w:eastAsia="Times New Roman,Calibri" w:hAnsi="Times New Roman,Calibri" w:cs="Times New Roman,Calibri"/>
            <w:color w:val="000000"/>
            <w:sz w:val="22"/>
            <w:lang w:val="fi-FI" w:eastAsia="en-US"/>
            <w:rPrChange w:id="2090" w:author="Vieras" w:date="2016-10-26T23:26:00Z">
              <w:rPr>
                <w:rFonts w:eastAsiaTheme="minorHAnsi" w:cs="Times New Roman"/>
                <w:color w:val="000000"/>
                <w:sz w:val="22"/>
                <w:lang w:val="fi-FI" w:eastAsia="en-US"/>
              </w:rPr>
            </w:rPrChange>
          </w:rPr>
          <w:delText>matkaohjelman mukaiset ateriat (6 aamiaista, 5 lounasta ja 1</w:delText>
        </w:r>
        <w:r w:rsidR="00B37E61" w:rsidRPr="6D132806" w:rsidDel="00527D9A">
          <w:rPr>
            <w:rFonts w:ascii="Times New Roman,Calibri" w:eastAsia="Times New Roman,Calibri" w:hAnsi="Times New Roman,Calibri" w:cs="Times New Roman,Calibri"/>
            <w:color w:val="000000"/>
            <w:sz w:val="22"/>
            <w:lang w:val="fi-FI" w:eastAsia="en-US"/>
            <w:rPrChange w:id="2091" w:author="Vieras" w:date="2016-10-26T23:26:00Z">
              <w:rPr>
                <w:rFonts w:eastAsiaTheme="minorHAnsi" w:cs="Times New Roman"/>
                <w:color w:val="000000"/>
                <w:sz w:val="22"/>
                <w:lang w:val="fi-FI" w:eastAsia="en-US"/>
              </w:rPr>
            </w:rPrChange>
          </w:rPr>
          <w:delText xml:space="preserve"> </w:delText>
        </w:r>
        <w:r w:rsidRPr="6D132806" w:rsidDel="00527D9A">
          <w:rPr>
            <w:rFonts w:ascii="Times New Roman,Calibri" w:eastAsia="Times New Roman,Calibri" w:hAnsi="Times New Roman,Calibri" w:cs="Times New Roman,Calibri"/>
            <w:color w:val="000000"/>
            <w:sz w:val="22"/>
            <w:lang w:val="fi-FI" w:eastAsia="en-US"/>
            <w:rPrChange w:id="2092" w:author="Vieras" w:date="2016-10-26T23:26:00Z">
              <w:rPr>
                <w:rFonts w:eastAsiaTheme="minorHAnsi" w:cs="Times New Roman"/>
                <w:color w:val="000000"/>
                <w:sz w:val="22"/>
                <w:lang w:val="fi-FI" w:eastAsia="en-US"/>
              </w:rPr>
            </w:rPrChange>
          </w:rPr>
          <w:delText>illallinen ruokajuomineen)</w:delText>
        </w:r>
      </w:del>
    </w:p>
    <w:p w14:paraId="2120EBA8" w14:textId="1D518CAF" w:rsidR="00250024" w:rsidRPr="00297DF8" w:rsidDel="00527D9A" w:rsidRDefault="00250024" w:rsidP="00250024">
      <w:pPr>
        <w:suppressAutoHyphens w:val="0"/>
        <w:autoSpaceDE w:val="0"/>
        <w:autoSpaceDN w:val="0"/>
        <w:adjustRightInd w:val="0"/>
        <w:spacing w:before="0"/>
        <w:jc w:val="left"/>
        <w:rPr>
          <w:del w:id="2093" w:author="hannu Vuori" w:date="2017-01-07T09:11:00Z"/>
          <w:rFonts w:eastAsiaTheme="minorHAnsi" w:cs="Times New Roman"/>
          <w:color w:val="000000"/>
          <w:sz w:val="22"/>
          <w:lang w:val="fi-FI" w:eastAsia="en-US"/>
        </w:rPr>
      </w:pPr>
      <w:del w:id="2094" w:author="hannu Vuori" w:date="2017-01-07T09:11:00Z">
        <w:r w:rsidRPr="6D132806" w:rsidDel="00527D9A">
          <w:rPr>
            <w:rFonts w:ascii="Times New Roman,Calibri" w:eastAsia="Times New Roman,Calibri" w:hAnsi="Times New Roman,Calibri" w:cs="Times New Roman,Calibri"/>
            <w:color w:val="000000"/>
            <w:sz w:val="22"/>
            <w:lang w:val="es-ES" w:eastAsia="en-US"/>
            <w:rPrChange w:id="2095" w:author="Vieras" w:date="2016-10-26T23:26:00Z">
              <w:rPr>
                <w:rFonts w:eastAsiaTheme="minorHAnsi" w:cs="Times New Roman"/>
                <w:color w:val="000000"/>
                <w:sz w:val="22"/>
                <w:lang w:val="es-ES" w:eastAsia="en-US"/>
              </w:rPr>
            </w:rPrChange>
          </w:rPr>
          <w:delText></w:delText>
        </w:r>
        <w:r w:rsidR="00B37E61" w:rsidRPr="6D132806" w:rsidDel="00527D9A">
          <w:rPr>
            <w:rFonts w:ascii="Times New Roman,Calibri" w:eastAsia="Times New Roman,Calibri" w:hAnsi="Times New Roman,Calibri" w:cs="Times New Roman,Calibri"/>
            <w:color w:val="000000"/>
            <w:sz w:val="22"/>
            <w:lang w:val="es-ES" w:eastAsia="en-US"/>
            <w:rPrChange w:id="2096" w:author="Vieras" w:date="2016-10-26T23:26:00Z">
              <w:rPr>
                <w:rFonts w:eastAsiaTheme="minorHAnsi" w:cs="Times New Roman"/>
                <w:color w:val="000000"/>
                <w:sz w:val="22"/>
                <w:lang w:val="es-ES" w:eastAsia="en-US"/>
              </w:rPr>
            </w:rPrChange>
          </w:rPr>
          <w:delText xml:space="preserve"> </w:delText>
        </w:r>
        <w:r w:rsidRPr="6D132806" w:rsidDel="00527D9A">
          <w:rPr>
            <w:rFonts w:ascii="Times New Roman,Calibri" w:eastAsia="Times New Roman,Calibri" w:hAnsi="Times New Roman,Calibri" w:cs="Times New Roman,Calibri"/>
            <w:color w:val="000000"/>
            <w:sz w:val="22"/>
            <w:lang w:val="fi-FI" w:eastAsia="en-US"/>
            <w:rPrChange w:id="2097" w:author="Vieras" w:date="2016-10-26T23:26:00Z">
              <w:rPr>
                <w:rFonts w:eastAsiaTheme="minorHAnsi" w:cs="Times New Roman"/>
                <w:color w:val="000000"/>
                <w:sz w:val="22"/>
                <w:lang w:val="fi-FI" w:eastAsia="en-US"/>
              </w:rPr>
            </w:rPrChange>
          </w:rPr>
          <w:delText>suomenkielinen opaspalvelu, Liisa Väisänen</w:delText>
        </w:r>
      </w:del>
    </w:p>
    <w:p w14:paraId="06FD4BCD" w14:textId="5EAD6E20" w:rsidR="00250024" w:rsidRPr="00297DF8" w:rsidDel="00527D9A" w:rsidRDefault="00250024" w:rsidP="00250024">
      <w:pPr>
        <w:suppressAutoHyphens w:val="0"/>
        <w:autoSpaceDE w:val="0"/>
        <w:autoSpaceDN w:val="0"/>
        <w:adjustRightInd w:val="0"/>
        <w:spacing w:before="0"/>
        <w:jc w:val="left"/>
        <w:rPr>
          <w:del w:id="2098" w:author="hannu Vuori" w:date="2017-01-07T09:11:00Z"/>
          <w:rFonts w:eastAsiaTheme="minorHAnsi" w:cs="Times New Roman"/>
          <w:color w:val="000000"/>
          <w:sz w:val="22"/>
          <w:lang w:val="fi-FI" w:eastAsia="en-US"/>
        </w:rPr>
      </w:pPr>
      <w:del w:id="2099" w:author="hannu Vuori" w:date="2017-01-07T09:11:00Z">
        <w:r w:rsidRPr="6D132806" w:rsidDel="00527D9A">
          <w:rPr>
            <w:rFonts w:ascii="Times New Roman,Calibri" w:eastAsia="Times New Roman,Calibri" w:hAnsi="Times New Roman,Calibri" w:cs="Times New Roman,Calibri"/>
            <w:color w:val="000000"/>
            <w:sz w:val="22"/>
            <w:lang w:val="es-ES" w:eastAsia="en-US"/>
            <w:rPrChange w:id="2100" w:author="Vieras" w:date="2016-10-26T23:26:00Z">
              <w:rPr>
                <w:rFonts w:eastAsiaTheme="minorHAnsi" w:cs="Times New Roman"/>
                <w:color w:val="000000"/>
                <w:sz w:val="22"/>
                <w:lang w:val="es-ES" w:eastAsia="en-US"/>
              </w:rPr>
            </w:rPrChange>
          </w:rPr>
          <w:delText></w:delText>
        </w:r>
        <w:r w:rsidR="00B37E61" w:rsidRPr="6D132806" w:rsidDel="00527D9A">
          <w:rPr>
            <w:rFonts w:ascii="Times New Roman,Calibri" w:eastAsia="Times New Roman,Calibri" w:hAnsi="Times New Roman,Calibri" w:cs="Times New Roman,Calibri"/>
            <w:color w:val="000000"/>
            <w:sz w:val="22"/>
            <w:lang w:val="es-ES" w:eastAsia="en-US"/>
            <w:rPrChange w:id="2101" w:author="Vieras" w:date="2016-10-26T23:26:00Z">
              <w:rPr>
                <w:rFonts w:eastAsiaTheme="minorHAnsi" w:cs="Times New Roman"/>
                <w:color w:val="000000"/>
                <w:sz w:val="22"/>
                <w:lang w:val="es-ES" w:eastAsia="en-US"/>
              </w:rPr>
            </w:rPrChange>
          </w:rPr>
          <w:delText xml:space="preserve"> </w:delText>
        </w:r>
        <w:r w:rsidRPr="6D132806" w:rsidDel="00527D9A">
          <w:rPr>
            <w:rFonts w:ascii="Times New Roman,Calibri" w:eastAsia="Times New Roman,Calibri" w:hAnsi="Times New Roman,Calibri" w:cs="Times New Roman,Calibri"/>
            <w:color w:val="000000"/>
            <w:sz w:val="22"/>
            <w:lang w:val="fi-FI" w:eastAsia="en-US"/>
            <w:rPrChange w:id="2102" w:author="Vieras" w:date="2016-10-26T23:26:00Z">
              <w:rPr>
                <w:rFonts w:eastAsiaTheme="minorHAnsi" w:cs="Times New Roman"/>
                <w:color w:val="000000"/>
                <w:sz w:val="22"/>
                <w:lang w:val="fi-FI" w:eastAsia="en-US"/>
              </w:rPr>
            </w:rPrChange>
          </w:rPr>
          <w:delText>lentokenttämaksut, paikalliset verot ja arvonlisävero</w:delText>
        </w:r>
      </w:del>
    </w:p>
    <w:p w14:paraId="5C956956" w14:textId="04D3AE76" w:rsidR="00250024" w:rsidRPr="00297DF8" w:rsidDel="00527D9A" w:rsidRDefault="00250024" w:rsidP="00A5329B">
      <w:pPr>
        <w:suppressAutoHyphens w:val="0"/>
        <w:autoSpaceDE w:val="0"/>
        <w:autoSpaceDN w:val="0"/>
        <w:adjustRightInd w:val="0"/>
        <w:jc w:val="left"/>
        <w:rPr>
          <w:del w:id="2103" w:author="hannu Vuori" w:date="2017-01-07T09:11:00Z"/>
          <w:rFonts w:eastAsiaTheme="minorHAnsi" w:cs="Times New Roman"/>
          <w:bCs/>
          <w:color w:val="009FE1"/>
          <w:szCs w:val="24"/>
          <w:lang w:val="fi-FI" w:eastAsia="en-US"/>
        </w:rPr>
      </w:pPr>
      <w:del w:id="2104" w:author="hannu Vuori" w:date="2017-01-07T09:11:00Z">
        <w:r w:rsidRPr="6D132806" w:rsidDel="00527D9A">
          <w:rPr>
            <w:rFonts w:ascii="Times New Roman,Calibri" w:eastAsia="Times New Roman,Calibri" w:hAnsi="Times New Roman,Calibri" w:cs="Times New Roman,Calibri"/>
            <w:color w:val="009FE1"/>
            <w:lang w:val="fi-FI" w:eastAsia="en-US"/>
            <w:rPrChange w:id="2105" w:author="Vieras" w:date="2016-10-26T23:26:00Z">
              <w:rPr>
                <w:rFonts w:eastAsiaTheme="minorHAnsi" w:cs="Times New Roman"/>
                <w:bCs/>
                <w:color w:val="009FE1"/>
                <w:szCs w:val="24"/>
                <w:lang w:val="fi-FI" w:eastAsia="en-US"/>
              </w:rPr>
            </w:rPrChange>
          </w:rPr>
          <w:delText xml:space="preserve">Lisämaksusta </w:delText>
        </w:r>
      </w:del>
    </w:p>
    <w:p w14:paraId="3E519AB0" w14:textId="203CFCA4" w:rsidR="00250024" w:rsidRPr="00297DF8" w:rsidDel="00527D9A" w:rsidRDefault="00250024" w:rsidP="00250024">
      <w:pPr>
        <w:suppressAutoHyphens w:val="0"/>
        <w:autoSpaceDE w:val="0"/>
        <w:autoSpaceDN w:val="0"/>
        <w:adjustRightInd w:val="0"/>
        <w:spacing w:before="0"/>
        <w:jc w:val="left"/>
        <w:rPr>
          <w:del w:id="2106" w:author="hannu Vuori" w:date="2017-01-07T09:11:00Z"/>
          <w:rFonts w:eastAsiaTheme="minorHAnsi" w:cs="Times New Roman"/>
          <w:color w:val="000000"/>
          <w:sz w:val="22"/>
          <w:lang w:val="fi-FI" w:eastAsia="en-US"/>
        </w:rPr>
      </w:pPr>
      <w:del w:id="2107" w:author="hannu Vuori" w:date="2017-01-07T09:11:00Z">
        <w:r w:rsidRPr="6D132806" w:rsidDel="00527D9A">
          <w:rPr>
            <w:rFonts w:ascii="Times New Roman,Calibri" w:eastAsia="Times New Roman,Calibri" w:hAnsi="Times New Roman,Calibri" w:cs="Times New Roman,Calibri"/>
            <w:color w:val="000000"/>
            <w:sz w:val="22"/>
            <w:lang w:val="es-ES" w:eastAsia="en-US"/>
            <w:rPrChange w:id="2108" w:author="Vieras" w:date="2016-10-26T23:26:00Z">
              <w:rPr>
                <w:rFonts w:eastAsiaTheme="minorHAnsi" w:cs="Times New Roman"/>
                <w:color w:val="000000"/>
                <w:sz w:val="22"/>
                <w:lang w:val="es-ES" w:eastAsia="en-US"/>
              </w:rPr>
            </w:rPrChange>
          </w:rPr>
          <w:delText></w:delText>
        </w:r>
        <w:r w:rsidR="00B37E61" w:rsidRPr="6D132806" w:rsidDel="00527D9A">
          <w:rPr>
            <w:rFonts w:ascii="Times New Roman,Calibri" w:eastAsia="Times New Roman,Calibri" w:hAnsi="Times New Roman,Calibri" w:cs="Times New Roman,Calibri"/>
            <w:color w:val="000000"/>
            <w:sz w:val="22"/>
            <w:lang w:val="es-ES" w:eastAsia="en-US"/>
            <w:rPrChange w:id="2109" w:author="Vieras" w:date="2016-10-26T23:26:00Z">
              <w:rPr>
                <w:rFonts w:eastAsiaTheme="minorHAnsi" w:cs="Times New Roman"/>
                <w:color w:val="000000"/>
                <w:sz w:val="22"/>
                <w:lang w:val="es-ES" w:eastAsia="en-US"/>
              </w:rPr>
            </w:rPrChange>
          </w:rPr>
          <w:delText xml:space="preserve"> </w:delText>
        </w:r>
        <w:r w:rsidRPr="6D132806" w:rsidDel="00527D9A">
          <w:rPr>
            <w:rFonts w:ascii="Times New Roman,Calibri" w:eastAsia="Times New Roman,Calibri" w:hAnsi="Times New Roman,Calibri" w:cs="Times New Roman,Calibri"/>
            <w:color w:val="000000"/>
            <w:sz w:val="22"/>
            <w:lang w:val="fi-FI" w:eastAsia="en-US"/>
            <w:rPrChange w:id="2110" w:author="Vieras" w:date="2016-10-26T23:26:00Z">
              <w:rPr>
                <w:rFonts w:eastAsiaTheme="minorHAnsi" w:cs="Times New Roman"/>
                <w:color w:val="000000"/>
                <w:sz w:val="22"/>
                <w:lang w:val="fi-FI" w:eastAsia="en-US"/>
              </w:rPr>
            </w:rPrChange>
          </w:rPr>
          <w:delText>Matkavakuutus, suosittelemme varmistamaan, että vakuutus sisältää</w:delText>
        </w:r>
      </w:del>
    </w:p>
    <w:p w14:paraId="5BA83A03" w14:textId="5A81ACB6" w:rsidR="00250024" w:rsidRPr="00297DF8" w:rsidDel="00527D9A" w:rsidRDefault="00250024" w:rsidP="00250024">
      <w:pPr>
        <w:suppressAutoHyphens w:val="0"/>
        <w:autoSpaceDE w:val="0"/>
        <w:autoSpaceDN w:val="0"/>
        <w:adjustRightInd w:val="0"/>
        <w:spacing w:before="0"/>
        <w:jc w:val="left"/>
        <w:rPr>
          <w:del w:id="2111" w:author="hannu Vuori" w:date="2017-01-07T09:11:00Z"/>
          <w:rFonts w:eastAsiaTheme="minorHAnsi" w:cs="Times New Roman"/>
          <w:color w:val="000000"/>
          <w:sz w:val="22"/>
          <w:lang w:val="fi-FI" w:eastAsia="en-US"/>
        </w:rPr>
      </w:pPr>
      <w:del w:id="2112" w:author="hannu Vuori" w:date="2017-01-07T09:11:00Z">
        <w:r w:rsidRPr="6D132806" w:rsidDel="00527D9A">
          <w:rPr>
            <w:rFonts w:ascii="Times New Roman,Calibri" w:eastAsia="Times New Roman,Calibri" w:hAnsi="Times New Roman,Calibri" w:cs="Times New Roman,Calibri"/>
            <w:color w:val="000000"/>
            <w:sz w:val="22"/>
            <w:lang w:val="fi-FI" w:eastAsia="en-US"/>
            <w:rPrChange w:id="2113" w:author="Vieras" w:date="2016-10-26T23:26:00Z">
              <w:rPr>
                <w:rFonts w:eastAsiaTheme="minorHAnsi" w:cs="Times New Roman"/>
                <w:color w:val="000000"/>
                <w:sz w:val="22"/>
                <w:lang w:val="fi-FI" w:eastAsia="en-US"/>
              </w:rPr>
            </w:rPrChange>
          </w:rPr>
          <w:delText>riittävän peruutusturvan</w:delText>
        </w:r>
      </w:del>
    </w:p>
    <w:p w14:paraId="5FC66A64" w14:textId="5ED9D251" w:rsidR="00250024" w:rsidRPr="00297DF8" w:rsidDel="00527D9A" w:rsidRDefault="00250024" w:rsidP="00250024">
      <w:pPr>
        <w:suppressAutoHyphens w:val="0"/>
        <w:autoSpaceDE w:val="0"/>
        <w:autoSpaceDN w:val="0"/>
        <w:adjustRightInd w:val="0"/>
        <w:spacing w:before="0"/>
        <w:jc w:val="left"/>
        <w:rPr>
          <w:del w:id="2114" w:author="hannu Vuori" w:date="2017-01-07T09:11:00Z"/>
          <w:rFonts w:eastAsiaTheme="minorHAnsi" w:cs="Times New Roman"/>
          <w:color w:val="000000"/>
          <w:sz w:val="22"/>
          <w:lang w:val="fi-FI" w:eastAsia="en-US"/>
        </w:rPr>
      </w:pPr>
      <w:del w:id="2115" w:author="hannu Vuori" w:date="2017-01-07T09:11:00Z">
        <w:r w:rsidRPr="6D132806" w:rsidDel="00527D9A">
          <w:rPr>
            <w:rFonts w:ascii="Times New Roman,Calibri" w:eastAsia="Times New Roman,Calibri" w:hAnsi="Times New Roman,Calibri" w:cs="Times New Roman,Calibri"/>
            <w:color w:val="000000"/>
            <w:sz w:val="22"/>
            <w:lang w:val="es-ES" w:eastAsia="en-US"/>
            <w:rPrChange w:id="2116" w:author="Vieras" w:date="2016-10-26T23:26:00Z">
              <w:rPr>
                <w:rFonts w:eastAsiaTheme="minorHAnsi" w:cs="Times New Roman"/>
                <w:color w:val="000000"/>
                <w:sz w:val="22"/>
                <w:lang w:val="es-ES" w:eastAsia="en-US"/>
              </w:rPr>
            </w:rPrChange>
          </w:rPr>
          <w:delText></w:delText>
        </w:r>
        <w:r w:rsidR="00B37E61" w:rsidRPr="6D132806" w:rsidDel="00527D9A">
          <w:rPr>
            <w:rFonts w:ascii="Times New Roman,Calibri" w:eastAsia="Times New Roman,Calibri" w:hAnsi="Times New Roman,Calibri" w:cs="Times New Roman,Calibri"/>
            <w:color w:val="000000"/>
            <w:sz w:val="22"/>
            <w:lang w:val="es-ES" w:eastAsia="en-US"/>
            <w:rPrChange w:id="2117" w:author="Vieras" w:date="2016-10-26T23:26:00Z">
              <w:rPr>
                <w:rFonts w:eastAsiaTheme="minorHAnsi" w:cs="Times New Roman"/>
                <w:color w:val="000000"/>
                <w:sz w:val="22"/>
                <w:lang w:val="es-ES" w:eastAsia="en-US"/>
              </w:rPr>
            </w:rPrChange>
          </w:rPr>
          <w:delText xml:space="preserve"> </w:delText>
        </w:r>
        <w:r w:rsidRPr="6D132806" w:rsidDel="00527D9A">
          <w:rPr>
            <w:rFonts w:ascii="Times New Roman,Calibri" w:eastAsia="Times New Roman,Calibri" w:hAnsi="Times New Roman,Calibri" w:cs="Times New Roman,Calibri"/>
            <w:color w:val="000000"/>
            <w:sz w:val="22"/>
            <w:lang w:val="fi-FI" w:eastAsia="en-US"/>
            <w:rPrChange w:id="2118" w:author="Vieras" w:date="2016-10-26T23:26:00Z">
              <w:rPr>
                <w:rFonts w:eastAsiaTheme="minorHAnsi" w:cs="Times New Roman"/>
                <w:color w:val="000000"/>
                <w:sz w:val="22"/>
                <w:lang w:val="fi-FI" w:eastAsia="en-US"/>
              </w:rPr>
            </w:rPrChange>
          </w:rPr>
          <w:delText>muut ateriat kuin ohjelmassa mainittu</w:delText>
        </w:r>
      </w:del>
    </w:p>
    <w:p w14:paraId="11A7AE92" w14:textId="2AE78C30" w:rsidR="00250024" w:rsidRPr="00297DF8" w:rsidDel="00527D9A" w:rsidRDefault="00250024" w:rsidP="00A5329B">
      <w:pPr>
        <w:suppressAutoHyphens w:val="0"/>
        <w:autoSpaceDE w:val="0"/>
        <w:autoSpaceDN w:val="0"/>
        <w:adjustRightInd w:val="0"/>
        <w:jc w:val="left"/>
        <w:rPr>
          <w:del w:id="2119" w:author="hannu Vuori" w:date="2017-01-07T09:11:00Z"/>
          <w:rFonts w:eastAsiaTheme="minorHAnsi" w:cs="Times New Roman"/>
          <w:bCs/>
          <w:color w:val="009FE1"/>
          <w:szCs w:val="24"/>
          <w:lang w:val="fi-FI" w:eastAsia="en-US"/>
        </w:rPr>
      </w:pPr>
      <w:del w:id="2120" w:author="hannu Vuori" w:date="2017-01-07T09:11:00Z">
        <w:r w:rsidRPr="6D132806" w:rsidDel="00527D9A">
          <w:rPr>
            <w:rFonts w:ascii="Times New Roman,Calibri" w:eastAsia="Times New Roman,Calibri" w:hAnsi="Times New Roman,Calibri" w:cs="Times New Roman,Calibri"/>
            <w:color w:val="009FE1"/>
            <w:lang w:val="fi-FI" w:eastAsia="en-US"/>
            <w:rPrChange w:id="2121" w:author="Vieras" w:date="2016-10-26T23:26:00Z">
              <w:rPr>
                <w:rFonts w:eastAsiaTheme="minorHAnsi" w:cs="Times New Roman"/>
                <w:bCs/>
                <w:color w:val="009FE1"/>
                <w:szCs w:val="24"/>
                <w:lang w:val="fi-FI" w:eastAsia="en-US"/>
              </w:rPr>
            </w:rPrChange>
          </w:rPr>
          <w:delText>Vastuullinen</w:delText>
        </w:r>
        <w:r w:rsidR="00ED1F2B" w:rsidRPr="6D132806" w:rsidDel="00527D9A">
          <w:rPr>
            <w:rFonts w:ascii="Times New Roman,Calibri" w:eastAsia="Times New Roman,Calibri" w:hAnsi="Times New Roman,Calibri" w:cs="Times New Roman,Calibri"/>
            <w:color w:val="009FE1"/>
            <w:lang w:val="fi-FI" w:eastAsia="en-US"/>
            <w:rPrChange w:id="2122" w:author="Vieras" w:date="2016-10-26T23:26:00Z">
              <w:rPr>
                <w:rFonts w:eastAsiaTheme="minorHAnsi" w:cs="Times New Roman"/>
                <w:bCs/>
                <w:color w:val="009FE1"/>
                <w:szCs w:val="24"/>
                <w:lang w:val="fi-FI" w:eastAsia="en-US"/>
              </w:rPr>
            </w:rPrChange>
          </w:rPr>
          <w:delText xml:space="preserve"> </w:delText>
        </w:r>
        <w:r w:rsidRPr="6D132806" w:rsidDel="00527D9A">
          <w:rPr>
            <w:rFonts w:ascii="Times New Roman,Calibri" w:eastAsia="Times New Roman,Calibri" w:hAnsi="Times New Roman,Calibri" w:cs="Times New Roman,Calibri"/>
            <w:color w:val="009FE1"/>
            <w:lang w:val="fi-FI" w:eastAsia="en-US"/>
            <w:rPrChange w:id="2123" w:author="Vieras" w:date="2016-10-26T23:26:00Z">
              <w:rPr>
                <w:rFonts w:eastAsiaTheme="minorHAnsi" w:cs="Times New Roman"/>
                <w:bCs/>
                <w:color w:val="009FE1"/>
                <w:szCs w:val="24"/>
                <w:lang w:val="fi-FI" w:eastAsia="en-US"/>
              </w:rPr>
            </w:rPrChange>
          </w:rPr>
          <w:delText>matkanjärjestäjä</w:delText>
        </w:r>
      </w:del>
    </w:p>
    <w:p w14:paraId="140DACE3" w14:textId="00C5C4FF" w:rsidR="00250024" w:rsidRPr="00297DF8" w:rsidDel="00527D9A" w:rsidRDefault="00250024" w:rsidP="00250024">
      <w:pPr>
        <w:suppressAutoHyphens w:val="0"/>
        <w:autoSpaceDE w:val="0"/>
        <w:autoSpaceDN w:val="0"/>
        <w:adjustRightInd w:val="0"/>
        <w:spacing w:before="0"/>
        <w:jc w:val="left"/>
        <w:rPr>
          <w:del w:id="2124" w:author="hannu Vuori" w:date="2017-01-07T09:11:00Z"/>
          <w:rFonts w:eastAsiaTheme="minorHAnsi" w:cs="Times New Roman"/>
          <w:color w:val="000000"/>
          <w:sz w:val="22"/>
          <w:lang w:val="fi-FI" w:eastAsia="en-US"/>
        </w:rPr>
      </w:pPr>
      <w:del w:id="2125" w:author="hannu Vuori" w:date="2017-01-07T09:11:00Z">
        <w:r w:rsidRPr="6D132806" w:rsidDel="00527D9A">
          <w:rPr>
            <w:rFonts w:ascii="Times New Roman,Calibri" w:eastAsia="Times New Roman,Calibri" w:hAnsi="Times New Roman,Calibri" w:cs="Times New Roman,Calibri"/>
            <w:color w:val="000000"/>
            <w:sz w:val="22"/>
            <w:lang w:val="fi-FI" w:eastAsia="en-US"/>
            <w:rPrChange w:id="2126" w:author="Vieras" w:date="2016-10-26T23:26:00Z">
              <w:rPr>
                <w:rFonts w:eastAsiaTheme="minorHAnsi" w:cs="Times New Roman"/>
                <w:color w:val="000000"/>
                <w:sz w:val="22"/>
                <w:lang w:val="fi-FI" w:eastAsia="en-US"/>
              </w:rPr>
            </w:rPrChange>
          </w:rPr>
          <w:delText>OK-MATKAT/Nordic Ferry Center Oy</w:delText>
        </w:r>
      </w:del>
    </w:p>
    <w:p w14:paraId="6BAE2A0C" w14:textId="62D440E4" w:rsidR="00250024" w:rsidRPr="00297DF8" w:rsidDel="00527D9A" w:rsidRDefault="00250024" w:rsidP="00250024">
      <w:pPr>
        <w:suppressAutoHyphens w:val="0"/>
        <w:autoSpaceDE w:val="0"/>
        <w:autoSpaceDN w:val="0"/>
        <w:adjustRightInd w:val="0"/>
        <w:spacing w:before="0"/>
        <w:jc w:val="left"/>
        <w:rPr>
          <w:del w:id="2127" w:author="hannu Vuori" w:date="2017-01-07T09:11:00Z"/>
          <w:rFonts w:eastAsiaTheme="minorHAnsi" w:cs="Times New Roman"/>
          <w:color w:val="000000"/>
          <w:sz w:val="22"/>
          <w:lang w:val="fi-FI" w:eastAsia="en-US"/>
        </w:rPr>
      </w:pPr>
      <w:del w:id="2128" w:author="hannu Vuori" w:date="2017-01-07T09:11:00Z">
        <w:r w:rsidRPr="6D132806" w:rsidDel="00527D9A">
          <w:rPr>
            <w:rFonts w:ascii="Times New Roman,Calibri" w:eastAsia="Times New Roman,Calibri" w:hAnsi="Times New Roman,Calibri" w:cs="Times New Roman,Calibri"/>
            <w:color w:val="000000"/>
            <w:sz w:val="22"/>
            <w:lang w:val="fi-FI" w:eastAsia="en-US"/>
            <w:rPrChange w:id="2129" w:author="Vieras" w:date="2016-10-26T23:26:00Z">
              <w:rPr>
                <w:rFonts w:eastAsiaTheme="minorHAnsi" w:cs="Times New Roman"/>
                <w:color w:val="000000"/>
                <w:sz w:val="22"/>
                <w:lang w:val="fi-FI" w:eastAsia="en-US"/>
              </w:rPr>
            </w:rPrChange>
          </w:rPr>
          <w:delText>Pieni Roobertinkatu 13 B</w:delText>
        </w:r>
      </w:del>
    </w:p>
    <w:p w14:paraId="1390074C" w14:textId="028DDC3A" w:rsidR="00250024" w:rsidRPr="00297DF8" w:rsidDel="00527D9A" w:rsidRDefault="00250024" w:rsidP="00250024">
      <w:pPr>
        <w:suppressAutoHyphens w:val="0"/>
        <w:autoSpaceDE w:val="0"/>
        <w:autoSpaceDN w:val="0"/>
        <w:adjustRightInd w:val="0"/>
        <w:spacing w:before="0"/>
        <w:jc w:val="left"/>
        <w:rPr>
          <w:del w:id="2130" w:author="hannu Vuori" w:date="2017-01-07T09:11:00Z"/>
          <w:rFonts w:eastAsiaTheme="minorHAnsi" w:cs="Times New Roman"/>
          <w:color w:val="000000"/>
          <w:sz w:val="22"/>
          <w:lang w:val="fi-FI" w:eastAsia="en-US"/>
        </w:rPr>
      </w:pPr>
      <w:del w:id="2131" w:author="hannu Vuori" w:date="2017-01-07T09:11:00Z">
        <w:r w:rsidRPr="6D132806" w:rsidDel="00527D9A">
          <w:rPr>
            <w:rFonts w:ascii="Times New Roman,Calibri" w:eastAsia="Times New Roman,Calibri" w:hAnsi="Times New Roman,Calibri" w:cs="Times New Roman,Calibri"/>
            <w:color w:val="000000"/>
            <w:sz w:val="22"/>
            <w:lang w:val="fi-FI" w:eastAsia="en-US"/>
            <w:rPrChange w:id="2132" w:author="Vieras" w:date="2016-10-26T23:26:00Z">
              <w:rPr>
                <w:rFonts w:eastAsiaTheme="minorHAnsi" w:cs="Times New Roman"/>
                <w:color w:val="000000"/>
                <w:sz w:val="22"/>
                <w:lang w:val="fi-FI" w:eastAsia="en-US"/>
              </w:rPr>
            </w:rPrChange>
          </w:rPr>
          <w:delText>FI-00130 Helsinki, Finland</w:delText>
        </w:r>
      </w:del>
    </w:p>
    <w:p w14:paraId="7177EC48" w14:textId="1746520C" w:rsidR="00250024" w:rsidRPr="00297DF8" w:rsidDel="00527D9A" w:rsidRDefault="00250024" w:rsidP="00250024">
      <w:pPr>
        <w:suppressAutoHyphens w:val="0"/>
        <w:autoSpaceDE w:val="0"/>
        <w:autoSpaceDN w:val="0"/>
        <w:adjustRightInd w:val="0"/>
        <w:spacing w:before="0"/>
        <w:jc w:val="left"/>
        <w:rPr>
          <w:del w:id="2133" w:author="hannu Vuori" w:date="2017-01-07T09:11:00Z"/>
          <w:rFonts w:eastAsiaTheme="minorHAnsi" w:cs="Times New Roman"/>
          <w:color w:val="000000"/>
          <w:sz w:val="22"/>
          <w:lang w:val="fi-FI" w:eastAsia="en-US"/>
        </w:rPr>
      </w:pPr>
    </w:p>
    <w:p w14:paraId="32458FAF" w14:textId="7246EAAF" w:rsidR="00ED1F2B" w:rsidRPr="00B37E61" w:rsidDel="00527D9A" w:rsidRDefault="00ED1F2B" w:rsidP="00596CEF">
      <w:pPr>
        <w:suppressAutoHyphens w:val="0"/>
        <w:autoSpaceDE w:val="0"/>
        <w:autoSpaceDN w:val="0"/>
        <w:adjustRightInd w:val="0"/>
        <w:jc w:val="left"/>
        <w:rPr>
          <w:del w:id="2134" w:author="hannu Vuori" w:date="2017-01-07T09:11:00Z"/>
          <w:rFonts w:eastAsiaTheme="minorHAnsi" w:cs="Times New Roman"/>
          <w:color w:val="00B0F0"/>
          <w:szCs w:val="24"/>
          <w:lang w:val="fi-FI" w:eastAsia="en-US"/>
        </w:rPr>
      </w:pPr>
      <w:del w:id="2135" w:author="hannu Vuori" w:date="2017-01-07T09:11:00Z">
        <w:r w:rsidRPr="6D132806" w:rsidDel="00527D9A">
          <w:rPr>
            <w:rFonts w:ascii="Times New Roman,Calibri" w:eastAsia="Times New Roman,Calibri" w:hAnsi="Times New Roman,Calibri" w:cs="Times New Roman,Calibri"/>
            <w:color w:val="00B0F0"/>
            <w:lang w:val="fi-FI" w:eastAsia="en-US"/>
            <w:rPrChange w:id="2136" w:author="Vieras" w:date="2016-10-26T23:26:00Z">
              <w:rPr>
                <w:rFonts w:eastAsiaTheme="minorHAnsi" w:cs="Times New Roman"/>
                <w:color w:val="00B0F0"/>
                <w:szCs w:val="24"/>
                <w:lang w:val="fi-FI" w:eastAsia="en-US"/>
              </w:rPr>
            </w:rPrChange>
          </w:rPr>
          <w:delText>M</w:delText>
        </w:r>
        <w:r w:rsidR="00297DF8" w:rsidRPr="6D132806" w:rsidDel="00527D9A">
          <w:rPr>
            <w:rFonts w:ascii="Times New Roman,Calibri" w:eastAsia="Times New Roman,Calibri" w:hAnsi="Times New Roman,Calibri" w:cs="Times New Roman,Calibri"/>
            <w:color w:val="00B0F0"/>
            <w:lang w:val="fi-FI" w:eastAsia="en-US"/>
            <w:rPrChange w:id="2137" w:author="Vieras" w:date="2016-10-26T23:26:00Z">
              <w:rPr>
                <w:rFonts w:eastAsiaTheme="minorHAnsi" w:cs="Times New Roman"/>
                <w:color w:val="00B0F0"/>
                <w:szCs w:val="24"/>
                <w:lang w:val="fi-FI" w:eastAsia="en-US"/>
              </w:rPr>
            </w:rPrChange>
          </w:rPr>
          <w:delText>aksuehdot</w:delText>
        </w:r>
      </w:del>
    </w:p>
    <w:p w14:paraId="496AC104" w14:textId="604FB948" w:rsidR="00ED1F2B" w:rsidRPr="00297DF8" w:rsidDel="00527D9A" w:rsidRDefault="00ED1F2B" w:rsidP="00ED1F2B">
      <w:pPr>
        <w:suppressAutoHyphens w:val="0"/>
        <w:autoSpaceDE w:val="0"/>
        <w:autoSpaceDN w:val="0"/>
        <w:adjustRightInd w:val="0"/>
        <w:spacing w:before="0"/>
        <w:jc w:val="left"/>
        <w:rPr>
          <w:del w:id="2138" w:author="hannu Vuori" w:date="2017-01-07T09:11:00Z"/>
          <w:rFonts w:eastAsiaTheme="minorHAnsi" w:cs="Times New Roman"/>
          <w:color w:val="000000"/>
          <w:sz w:val="22"/>
          <w:lang w:val="fi-FI" w:eastAsia="en-US"/>
        </w:rPr>
      </w:pPr>
      <w:del w:id="2139" w:author="hannu Vuori" w:date="2017-01-07T09:11:00Z">
        <w:r w:rsidRPr="6D132806" w:rsidDel="00527D9A">
          <w:rPr>
            <w:rFonts w:ascii="Times New Roman,Calibri" w:eastAsia="Times New Roman,Calibri" w:hAnsi="Times New Roman,Calibri" w:cs="Times New Roman,Calibri"/>
            <w:color w:val="000000"/>
            <w:sz w:val="22"/>
            <w:lang w:val="fi-FI" w:eastAsia="en-US"/>
            <w:rPrChange w:id="2140" w:author="Vieras" w:date="2016-10-26T23:26:00Z">
              <w:rPr>
                <w:rFonts w:eastAsiaTheme="minorHAnsi" w:cs="Times New Roman"/>
                <w:color w:val="000000"/>
                <w:sz w:val="22"/>
                <w:lang w:val="fi-FI" w:eastAsia="en-US"/>
              </w:rPr>
            </w:rPrChange>
          </w:rPr>
          <w:delText xml:space="preserve">• Varausmaksu </w:delText>
        </w:r>
        <w:r w:rsidR="00A5329B" w:rsidRPr="6D132806" w:rsidDel="00527D9A">
          <w:rPr>
            <w:rFonts w:ascii="Times New Roman,Calibri" w:eastAsia="Times New Roman,Calibri" w:hAnsi="Times New Roman,Calibri" w:cs="Times New Roman,Calibri"/>
            <w:color w:val="000000"/>
            <w:sz w:val="22"/>
            <w:lang w:val="fi-FI" w:eastAsia="en-US"/>
            <w:rPrChange w:id="2141" w:author="Vieras" w:date="2016-10-26T23:26:00Z">
              <w:rPr>
                <w:rFonts w:eastAsiaTheme="minorHAnsi" w:cs="Times New Roman"/>
                <w:color w:val="000000"/>
                <w:sz w:val="22"/>
                <w:lang w:val="fi-FI" w:eastAsia="en-US"/>
              </w:rPr>
            </w:rPrChange>
          </w:rPr>
          <w:delText>€ 400</w:delText>
        </w:r>
        <w:r w:rsidRPr="6D132806" w:rsidDel="00527D9A">
          <w:rPr>
            <w:rFonts w:ascii="Times New Roman,Calibri" w:eastAsia="Times New Roman,Calibri" w:hAnsi="Times New Roman,Calibri" w:cs="Times New Roman,Calibri"/>
            <w:color w:val="000000"/>
            <w:sz w:val="22"/>
            <w:lang w:val="fi-FI" w:eastAsia="en-US"/>
            <w:rPrChange w:id="2142" w:author="Vieras" w:date="2016-10-26T23:26:00Z">
              <w:rPr>
                <w:rFonts w:eastAsiaTheme="minorHAnsi" w:cs="Times New Roman"/>
                <w:color w:val="000000"/>
                <w:sz w:val="22"/>
                <w:lang w:val="fi-FI" w:eastAsia="en-US"/>
              </w:rPr>
            </w:rPrChange>
          </w:rPr>
          <w:delText xml:space="preserve">/henkilö suoritetaan </w:delText>
        </w:r>
      </w:del>
      <w:del w:id="2143" w:author="hannu Vuori" w:date="2016-10-27T10:58:00Z">
        <w:r w:rsidRPr="6D132806" w:rsidDel="00B5179B">
          <w:rPr>
            <w:rFonts w:ascii="Times New Roman,Calibri" w:eastAsia="Times New Roman,Calibri" w:hAnsi="Times New Roman,Calibri" w:cs="Times New Roman,Calibri"/>
            <w:color w:val="000000"/>
            <w:sz w:val="22"/>
            <w:lang w:val="fi-FI" w:eastAsia="en-US"/>
            <w:rPrChange w:id="2144" w:author="Vieras" w:date="2016-10-26T23:26:00Z">
              <w:rPr>
                <w:rFonts w:eastAsiaTheme="minorHAnsi" w:cs="Times New Roman"/>
                <w:color w:val="000000"/>
                <w:sz w:val="22"/>
                <w:lang w:val="fi-FI" w:eastAsia="en-US"/>
              </w:rPr>
            </w:rPrChange>
          </w:rPr>
          <w:delText>1.11</w:delText>
        </w:r>
      </w:del>
      <w:del w:id="2145" w:author="hannu Vuori" w:date="2017-01-07T09:11:00Z">
        <w:r w:rsidRPr="6D132806" w:rsidDel="00527D9A">
          <w:rPr>
            <w:rFonts w:ascii="Times New Roman,Calibri" w:eastAsia="Times New Roman,Calibri" w:hAnsi="Times New Roman,Calibri" w:cs="Times New Roman,Calibri"/>
            <w:color w:val="000000"/>
            <w:sz w:val="22"/>
            <w:lang w:val="fi-FI" w:eastAsia="en-US"/>
            <w:rPrChange w:id="2146" w:author="Vieras" w:date="2016-10-26T23:26:00Z">
              <w:rPr>
                <w:rFonts w:eastAsiaTheme="minorHAnsi" w:cs="Times New Roman"/>
                <w:color w:val="000000"/>
                <w:sz w:val="22"/>
                <w:lang w:val="fi-FI" w:eastAsia="en-US"/>
              </w:rPr>
            </w:rPrChange>
          </w:rPr>
          <w:delText xml:space="preserve">.2016. </w:delText>
        </w:r>
      </w:del>
      <w:del w:id="2147" w:author="hannu Vuori" w:date="2016-10-27T10:58:00Z">
        <w:r w:rsidRPr="6D132806" w:rsidDel="00B5179B">
          <w:rPr>
            <w:rFonts w:ascii="Times New Roman,Calibri" w:eastAsia="Times New Roman,Calibri" w:hAnsi="Times New Roman,Calibri" w:cs="Times New Roman,Calibri"/>
            <w:color w:val="000000"/>
            <w:sz w:val="22"/>
            <w:lang w:val="fi-FI" w:eastAsia="en-US"/>
            <w:rPrChange w:id="2148" w:author="Vieras" w:date="2016-10-26T23:26:00Z">
              <w:rPr>
                <w:rFonts w:eastAsiaTheme="minorHAnsi" w:cs="Times New Roman"/>
                <w:color w:val="000000"/>
                <w:sz w:val="22"/>
                <w:lang w:val="fi-FI" w:eastAsia="en-US"/>
              </w:rPr>
            </w:rPrChange>
          </w:rPr>
          <w:delText xml:space="preserve">Lentovarauksesta tulee maksaa 30% </w:delText>
        </w:r>
      </w:del>
      <w:del w:id="2149" w:author="hannu Vuori" w:date="2016-10-27T10:59:00Z">
        <w:r w:rsidRPr="6D132806" w:rsidDel="00B5179B">
          <w:rPr>
            <w:rFonts w:ascii="Times New Roman,Calibri" w:eastAsia="Times New Roman,Calibri" w:hAnsi="Times New Roman,Calibri" w:cs="Times New Roman,Calibri"/>
            <w:color w:val="000000"/>
            <w:sz w:val="22"/>
            <w:lang w:val="fi-FI" w:eastAsia="en-US"/>
            <w:rPrChange w:id="2150" w:author="Vieras" w:date="2016-10-26T23:26:00Z">
              <w:rPr>
                <w:rFonts w:eastAsiaTheme="minorHAnsi" w:cs="Times New Roman"/>
                <w:color w:val="000000"/>
                <w:sz w:val="22"/>
                <w:lang w:val="fi-FI" w:eastAsia="en-US"/>
              </w:rPr>
            </w:rPrChange>
          </w:rPr>
          <w:delText>viikon sisällä varauksesta</w:delText>
        </w:r>
      </w:del>
    </w:p>
    <w:p w14:paraId="55818247" w14:textId="76539E5E" w:rsidR="00250024" w:rsidRPr="00297DF8" w:rsidDel="00527D9A" w:rsidRDefault="00ED1F2B" w:rsidP="00ED1F2B">
      <w:pPr>
        <w:suppressAutoHyphens w:val="0"/>
        <w:autoSpaceDE w:val="0"/>
        <w:autoSpaceDN w:val="0"/>
        <w:adjustRightInd w:val="0"/>
        <w:spacing w:before="0"/>
        <w:jc w:val="left"/>
        <w:rPr>
          <w:del w:id="2151" w:author="hannu Vuori" w:date="2017-01-07T09:11:00Z"/>
          <w:rFonts w:eastAsiaTheme="minorHAnsi" w:cs="Times New Roman"/>
          <w:color w:val="000000"/>
          <w:sz w:val="22"/>
          <w:lang w:val="fi-FI" w:eastAsia="en-US"/>
        </w:rPr>
      </w:pPr>
      <w:del w:id="2152" w:author="hannu Vuori" w:date="2017-01-07T09:11:00Z">
        <w:r w:rsidRPr="6D132806" w:rsidDel="00527D9A">
          <w:rPr>
            <w:rFonts w:ascii="Times New Roman,Calibri" w:eastAsia="Times New Roman,Calibri" w:hAnsi="Times New Roman,Calibri" w:cs="Times New Roman,Calibri"/>
            <w:color w:val="000000"/>
            <w:sz w:val="22"/>
            <w:lang w:val="fi-FI" w:eastAsia="en-US"/>
            <w:rPrChange w:id="2153" w:author="Vieras" w:date="2016-10-26T23:26:00Z">
              <w:rPr>
                <w:rFonts w:eastAsiaTheme="minorHAnsi" w:cs="Times New Roman"/>
                <w:color w:val="000000"/>
                <w:sz w:val="22"/>
                <w:lang w:val="fi-FI" w:eastAsia="en-US"/>
              </w:rPr>
            </w:rPrChange>
          </w:rPr>
          <w:delText>• Loppumaksu suoritetaan 29.1.2017</w:delText>
        </w:r>
      </w:del>
    </w:p>
    <w:p w14:paraId="3BBA03AE" w14:textId="6E5CF82D" w:rsidR="00ED1F2B" w:rsidRPr="00B37E61" w:rsidDel="00527D9A" w:rsidRDefault="00ED1F2B" w:rsidP="00CC64AA">
      <w:pPr>
        <w:suppressAutoHyphens w:val="0"/>
        <w:autoSpaceDE w:val="0"/>
        <w:autoSpaceDN w:val="0"/>
        <w:adjustRightInd w:val="0"/>
        <w:jc w:val="left"/>
        <w:rPr>
          <w:del w:id="2154" w:author="hannu Vuori" w:date="2017-01-07T09:11:00Z"/>
          <w:rFonts w:eastAsiaTheme="minorHAnsi" w:cs="Times New Roman"/>
          <w:color w:val="00B0F0"/>
          <w:szCs w:val="24"/>
          <w:lang w:val="fi-FI" w:eastAsia="en-US"/>
        </w:rPr>
      </w:pPr>
      <w:del w:id="2155" w:author="hannu Vuori" w:date="2017-01-07T09:11:00Z">
        <w:r w:rsidRPr="6D132806" w:rsidDel="00527D9A">
          <w:rPr>
            <w:rFonts w:ascii="Times New Roman,Calibri" w:eastAsia="Times New Roman,Calibri" w:hAnsi="Times New Roman,Calibri" w:cs="Times New Roman,Calibri"/>
            <w:color w:val="00B0F0"/>
            <w:lang w:val="fi-FI" w:eastAsia="en-US"/>
            <w:rPrChange w:id="2156" w:author="Vieras" w:date="2016-10-26T23:26:00Z">
              <w:rPr>
                <w:rFonts w:eastAsiaTheme="minorHAnsi" w:cs="Times New Roman"/>
                <w:color w:val="00B0F0"/>
                <w:szCs w:val="24"/>
                <w:lang w:val="fi-FI" w:eastAsia="en-US"/>
              </w:rPr>
            </w:rPrChange>
          </w:rPr>
          <w:delText>P</w:delText>
        </w:r>
        <w:r w:rsidR="00297DF8" w:rsidRPr="6D132806" w:rsidDel="00527D9A">
          <w:rPr>
            <w:rFonts w:ascii="Times New Roman,Calibri" w:eastAsia="Times New Roman,Calibri" w:hAnsi="Times New Roman,Calibri" w:cs="Times New Roman,Calibri"/>
            <w:color w:val="00B0F0"/>
            <w:lang w:val="fi-FI" w:eastAsia="en-US"/>
            <w:rPrChange w:id="2157" w:author="Vieras" w:date="2016-10-26T23:26:00Z">
              <w:rPr>
                <w:rFonts w:eastAsiaTheme="minorHAnsi" w:cs="Times New Roman"/>
                <w:color w:val="00B0F0"/>
                <w:szCs w:val="24"/>
                <w:lang w:val="fi-FI" w:eastAsia="en-US"/>
              </w:rPr>
            </w:rPrChange>
          </w:rPr>
          <w:delText>eruutusehdot</w:delText>
        </w:r>
      </w:del>
    </w:p>
    <w:p w14:paraId="6EB0FCDE" w14:textId="08996963" w:rsidR="00ED1F2B" w:rsidRPr="00297DF8" w:rsidDel="00527D9A" w:rsidRDefault="00ED1F2B">
      <w:pPr>
        <w:pStyle w:val="Luettelokappale"/>
        <w:numPr>
          <w:ilvl w:val="0"/>
          <w:numId w:val="7"/>
        </w:numPr>
        <w:suppressAutoHyphens w:val="0"/>
        <w:autoSpaceDE w:val="0"/>
        <w:autoSpaceDN w:val="0"/>
        <w:adjustRightInd w:val="0"/>
        <w:spacing w:before="0"/>
        <w:jc w:val="left"/>
        <w:rPr>
          <w:del w:id="2158" w:author="hannu Vuori" w:date="2017-01-07T09:11:00Z"/>
          <w:rFonts w:ascii="Times New Roman,Calibri" w:eastAsia="Times New Roman,Calibri" w:hAnsi="Times New Roman,Calibri" w:cs="Times New Roman,Calibri"/>
          <w:color w:val="000000"/>
          <w:sz w:val="22"/>
          <w:lang w:val="fi-FI" w:eastAsia="en-US"/>
        </w:rPr>
      </w:pPr>
      <w:del w:id="2159" w:author="hannu Vuori" w:date="2017-01-07T09:11:00Z">
        <w:r w:rsidRPr="6D132806" w:rsidDel="00527D9A">
          <w:rPr>
            <w:rFonts w:ascii="Times New Roman,Calibri" w:eastAsia="Times New Roman,Calibri" w:hAnsi="Times New Roman,Calibri" w:cs="Times New Roman,Calibri"/>
            <w:color w:val="000000"/>
            <w:sz w:val="22"/>
            <w:lang w:val="fi-FI" w:eastAsia="en-US"/>
            <w:rPrChange w:id="2160" w:author="Vieras" w:date="2016-10-26T23:26:00Z">
              <w:rPr>
                <w:rFonts w:eastAsiaTheme="minorHAnsi" w:cs="Times New Roman"/>
                <w:color w:val="000000"/>
                <w:sz w:val="22"/>
                <w:lang w:val="fi-FI" w:eastAsia="en-US"/>
              </w:rPr>
            </w:rPrChange>
          </w:rPr>
          <w:delText xml:space="preserve">koko ryhmän peruutus tai ryhmän sisällä tapahtuvat yksittäiset peruutukset: </w:delText>
        </w:r>
      </w:del>
      <w:del w:id="2161" w:author="hannu Vuori" w:date="2016-10-23T11:54:00Z">
        <w:r w:rsidRPr="00297DF8" w:rsidDel="00FD259E">
          <w:rPr>
            <w:rFonts w:eastAsiaTheme="minorHAnsi" w:cs="Times New Roman"/>
            <w:color w:val="000000"/>
            <w:sz w:val="22"/>
            <w:lang w:val="fi-FI" w:eastAsia="en-US"/>
          </w:rPr>
          <w:delText>30.10</w:delText>
        </w:r>
      </w:del>
      <w:del w:id="2162" w:author="hannu Vuori" w:date="2017-01-07T09:11:00Z">
        <w:r w:rsidRPr="6D132806" w:rsidDel="00527D9A">
          <w:rPr>
            <w:rFonts w:ascii="Times New Roman,Calibri" w:eastAsia="Times New Roman,Calibri" w:hAnsi="Times New Roman,Calibri" w:cs="Times New Roman,Calibri"/>
            <w:color w:val="000000"/>
            <w:sz w:val="22"/>
            <w:lang w:val="fi-FI" w:eastAsia="en-US"/>
            <w:rPrChange w:id="2163" w:author="Vieras" w:date="2016-10-26T23:26:00Z">
              <w:rPr>
                <w:rFonts w:eastAsiaTheme="minorHAnsi" w:cs="Times New Roman"/>
                <w:color w:val="000000"/>
                <w:sz w:val="22"/>
                <w:lang w:val="fi-FI" w:eastAsia="en-US"/>
              </w:rPr>
            </w:rPrChange>
          </w:rPr>
          <w:delText>.201</w:delText>
        </w:r>
      </w:del>
      <w:del w:id="2164" w:author="hannu Vuori" w:date="2016-10-23T11:54:00Z">
        <w:r w:rsidRPr="00297DF8" w:rsidDel="00FD259E">
          <w:rPr>
            <w:rFonts w:eastAsiaTheme="minorHAnsi" w:cs="Times New Roman"/>
            <w:color w:val="000000"/>
            <w:sz w:val="22"/>
            <w:lang w:val="fi-FI" w:eastAsia="en-US"/>
          </w:rPr>
          <w:delText>6</w:delText>
        </w:r>
      </w:del>
      <w:del w:id="2165" w:author="hannu Vuori" w:date="2017-01-07T09:11:00Z">
        <w:r w:rsidRPr="6D132806" w:rsidDel="00527D9A">
          <w:rPr>
            <w:rFonts w:ascii="Times New Roman,Calibri" w:eastAsia="Times New Roman,Calibri" w:hAnsi="Times New Roman,Calibri" w:cs="Times New Roman,Calibri"/>
            <w:color w:val="000000"/>
            <w:sz w:val="22"/>
            <w:lang w:val="fi-FI" w:eastAsia="en-US"/>
            <w:rPrChange w:id="2166" w:author="Vieras" w:date="2016-10-26T23:26:00Z">
              <w:rPr>
                <w:rFonts w:eastAsiaTheme="minorHAnsi" w:cs="Times New Roman"/>
                <w:color w:val="000000"/>
                <w:sz w:val="22"/>
                <w:lang w:val="fi-FI" w:eastAsia="en-US"/>
              </w:rPr>
            </w:rPrChange>
          </w:rPr>
          <w:delText xml:space="preserve"> asti maapalvelut veloituksetta. Jos lentovaraus on tehty, lennon ennakkomaksu 30% veloitetaan peruutuskuluina.</w:delText>
        </w:r>
      </w:del>
    </w:p>
    <w:p w14:paraId="007298B9" w14:textId="53A677B9" w:rsidR="00A5329B" w:rsidRPr="00297DF8" w:rsidDel="00FD259E" w:rsidRDefault="00ED1F2B" w:rsidP="00ED1F2B">
      <w:pPr>
        <w:pStyle w:val="Luettelokappale"/>
        <w:numPr>
          <w:ilvl w:val="0"/>
          <w:numId w:val="7"/>
        </w:numPr>
        <w:suppressAutoHyphens w:val="0"/>
        <w:autoSpaceDE w:val="0"/>
        <w:autoSpaceDN w:val="0"/>
        <w:adjustRightInd w:val="0"/>
        <w:jc w:val="left"/>
        <w:rPr>
          <w:del w:id="2167" w:author="hannu Vuori" w:date="2016-10-23T11:55:00Z"/>
          <w:rFonts w:eastAsiaTheme="minorHAnsi" w:cs="Times New Roman"/>
          <w:sz w:val="22"/>
          <w:lang w:val="fi-FI" w:eastAsia="en-US"/>
        </w:rPr>
      </w:pPr>
      <w:del w:id="2168" w:author="hannu Vuori" w:date="2016-10-23T11:55:00Z">
        <w:r w:rsidRPr="00297DF8" w:rsidDel="00FD259E">
          <w:rPr>
            <w:rFonts w:eastAsiaTheme="minorHAnsi" w:cs="Times New Roman"/>
            <w:color w:val="000000"/>
            <w:sz w:val="22"/>
            <w:lang w:val="fi-FI" w:eastAsia="en-US"/>
          </w:rPr>
          <w:delText xml:space="preserve">ryhmän sisällä tapahtuvat yksittäiset peruutukset: 1.11.2016 – viimeistään 22.12.2016 -&gt; veloitetaan peruutuskuluina ennakkomaksu </w:delText>
        </w:r>
        <w:r w:rsidR="00A5329B" w:rsidRPr="00297DF8" w:rsidDel="00FD259E">
          <w:rPr>
            <w:rFonts w:eastAsiaTheme="minorHAnsi" w:cs="Times New Roman"/>
            <w:color w:val="000000"/>
            <w:sz w:val="22"/>
            <w:lang w:val="fi-FI" w:eastAsia="en-US"/>
          </w:rPr>
          <w:delText>€ 400</w:delText>
        </w:r>
        <w:r w:rsidRPr="00297DF8" w:rsidDel="00FD259E">
          <w:rPr>
            <w:rFonts w:eastAsiaTheme="minorHAnsi" w:cs="Times New Roman"/>
            <w:color w:val="000000"/>
            <w:sz w:val="22"/>
            <w:lang w:val="fi-FI" w:eastAsia="en-US"/>
          </w:rPr>
          <w:delText>/henkilö.</w:delText>
        </w:r>
      </w:del>
    </w:p>
    <w:p w14:paraId="3EA41226" w14:textId="2B7B151B" w:rsidR="00ED1F2B" w:rsidRPr="00297DF8" w:rsidDel="00FD259E" w:rsidRDefault="00ED1F2B" w:rsidP="00297DF8">
      <w:pPr>
        <w:pStyle w:val="Luettelokappale"/>
        <w:numPr>
          <w:ilvl w:val="0"/>
          <w:numId w:val="7"/>
        </w:numPr>
        <w:suppressAutoHyphens w:val="0"/>
        <w:autoSpaceDE w:val="0"/>
        <w:autoSpaceDN w:val="0"/>
        <w:adjustRightInd w:val="0"/>
        <w:spacing w:before="0"/>
        <w:jc w:val="left"/>
        <w:rPr>
          <w:del w:id="2169" w:author="hannu Vuori" w:date="2016-10-23T11:55:00Z"/>
          <w:rFonts w:eastAsiaTheme="minorHAnsi" w:cs="Times New Roman"/>
          <w:sz w:val="22"/>
          <w:lang w:val="fi-FI" w:eastAsia="en-US"/>
        </w:rPr>
      </w:pPr>
      <w:del w:id="2170" w:author="hannu Vuori" w:date="2016-10-23T11:55:00Z">
        <w:r w:rsidRPr="00297DF8" w:rsidDel="00FD259E">
          <w:rPr>
            <w:rFonts w:eastAsiaTheme="minorHAnsi" w:cs="Times New Roman"/>
            <w:sz w:val="22"/>
            <w:lang w:val="fi-FI" w:eastAsia="en-US"/>
          </w:rPr>
          <w:delText>ryhmän sisällä tapahtuvat yksittäiset peruutukset</w:delText>
        </w:r>
        <w:r w:rsidR="00A5329B" w:rsidRPr="00297DF8" w:rsidDel="00FD259E">
          <w:rPr>
            <w:rFonts w:eastAsiaTheme="minorHAnsi" w:cs="Times New Roman"/>
            <w:sz w:val="22"/>
            <w:lang w:val="fi-FI" w:eastAsia="en-US"/>
          </w:rPr>
          <w:delText xml:space="preserve">: </w:delText>
        </w:r>
        <w:r w:rsidRPr="00297DF8" w:rsidDel="00FD259E">
          <w:rPr>
            <w:rFonts w:eastAsiaTheme="minorHAnsi" w:cs="Times New Roman"/>
            <w:sz w:val="22"/>
            <w:lang w:val="fi-FI" w:eastAsia="en-US"/>
          </w:rPr>
          <w:delText>23.12.2016 – viimeistään 28.1.2017-&gt; veloitetaan peruutuskuluina 50% matkan hinnasta/henkilö.</w:delText>
        </w:r>
      </w:del>
    </w:p>
    <w:p w14:paraId="6D1C4994" w14:textId="33798CC5" w:rsidR="00ED1F2B" w:rsidRPr="00297DF8" w:rsidDel="00FD259E" w:rsidRDefault="00ED1F2B" w:rsidP="00297DF8">
      <w:pPr>
        <w:pStyle w:val="Luettelokappale"/>
        <w:numPr>
          <w:ilvl w:val="0"/>
          <w:numId w:val="7"/>
        </w:numPr>
        <w:suppressAutoHyphens w:val="0"/>
        <w:autoSpaceDE w:val="0"/>
        <w:autoSpaceDN w:val="0"/>
        <w:adjustRightInd w:val="0"/>
        <w:spacing w:before="0"/>
        <w:jc w:val="left"/>
        <w:rPr>
          <w:del w:id="2171" w:author="hannu Vuori" w:date="2016-10-23T11:55:00Z"/>
          <w:rFonts w:eastAsiaTheme="minorHAnsi" w:cs="Times New Roman"/>
          <w:sz w:val="22"/>
          <w:lang w:val="fi-FI" w:eastAsia="en-US"/>
        </w:rPr>
      </w:pPr>
      <w:del w:id="2172" w:author="hannu Vuori" w:date="2016-10-23T11:55:00Z">
        <w:r w:rsidRPr="00297DF8" w:rsidDel="00FD259E">
          <w:rPr>
            <w:rFonts w:eastAsiaTheme="minorHAnsi" w:cs="Times New Roman"/>
            <w:sz w:val="22"/>
            <w:lang w:val="fi-FI" w:eastAsia="en-US"/>
          </w:rPr>
          <w:delText>ryhmän sisällä tapahtuvat yksittäiset peruutukset</w:delText>
        </w:r>
        <w:r w:rsidR="00A5329B" w:rsidRPr="00297DF8" w:rsidDel="00FD259E">
          <w:rPr>
            <w:rFonts w:eastAsiaTheme="minorHAnsi" w:cs="Times New Roman"/>
            <w:sz w:val="22"/>
            <w:lang w:val="fi-FI" w:eastAsia="en-US"/>
          </w:rPr>
          <w:delText xml:space="preserve">: </w:delText>
        </w:r>
        <w:r w:rsidRPr="00297DF8" w:rsidDel="00FD259E">
          <w:rPr>
            <w:rFonts w:eastAsiaTheme="minorHAnsi" w:cs="Times New Roman"/>
            <w:sz w:val="22"/>
            <w:lang w:val="fi-FI" w:eastAsia="en-US"/>
          </w:rPr>
          <w:delText>29.1.2017 – viimeistään 12.2.2017 -&gt; veloitetaan peruutuskuluina 80% matkan hinnasta/henkilö.</w:delText>
        </w:r>
      </w:del>
    </w:p>
    <w:p w14:paraId="340C627B" w14:textId="0A0ADAB6" w:rsidR="00ED1F2B" w:rsidRPr="00297DF8" w:rsidDel="00FD259E" w:rsidRDefault="00ED1F2B" w:rsidP="00297DF8">
      <w:pPr>
        <w:pStyle w:val="Luettelokappale"/>
        <w:numPr>
          <w:ilvl w:val="0"/>
          <w:numId w:val="7"/>
        </w:numPr>
        <w:suppressAutoHyphens w:val="0"/>
        <w:autoSpaceDE w:val="0"/>
        <w:autoSpaceDN w:val="0"/>
        <w:adjustRightInd w:val="0"/>
        <w:spacing w:before="0"/>
        <w:jc w:val="left"/>
        <w:rPr>
          <w:del w:id="2173" w:author="hannu Vuori" w:date="2016-10-23T11:55:00Z"/>
          <w:rFonts w:eastAsiaTheme="minorHAnsi" w:cs="Times New Roman"/>
          <w:sz w:val="22"/>
          <w:lang w:val="fi-FI" w:eastAsia="en-US"/>
        </w:rPr>
      </w:pPr>
      <w:del w:id="2174" w:author="hannu Vuori" w:date="2016-10-23T11:55:00Z">
        <w:r w:rsidRPr="00297DF8" w:rsidDel="00FD259E">
          <w:rPr>
            <w:rFonts w:eastAsiaTheme="minorHAnsi" w:cs="Times New Roman"/>
            <w:sz w:val="22"/>
            <w:lang w:val="fi-FI" w:eastAsia="en-US"/>
          </w:rPr>
          <w:delText>ryhmän sisällä tapahtuvat yksittäiset peruutukset</w:delText>
        </w:r>
        <w:r w:rsidR="00A5329B" w:rsidRPr="00297DF8" w:rsidDel="00FD259E">
          <w:rPr>
            <w:rFonts w:eastAsiaTheme="minorHAnsi" w:cs="Times New Roman"/>
            <w:sz w:val="22"/>
            <w:lang w:val="fi-FI" w:eastAsia="en-US"/>
          </w:rPr>
          <w:delText xml:space="preserve">: </w:delText>
        </w:r>
        <w:r w:rsidRPr="00297DF8" w:rsidDel="00FD259E">
          <w:rPr>
            <w:rFonts w:eastAsiaTheme="minorHAnsi" w:cs="Times New Roman"/>
            <w:sz w:val="22"/>
            <w:lang w:val="fi-FI" w:eastAsia="en-US"/>
          </w:rPr>
          <w:delText>13.2.2017 tai sen jälkeen -&gt; veloitetaan koko matkan hinta/henkilö</w:delText>
        </w:r>
      </w:del>
    </w:p>
    <w:p w14:paraId="33A98A4E" w14:textId="006CAAA0" w:rsidR="00A5329B" w:rsidRPr="00297DF8" w:rsidDel="00527D9A" w:rsidRDefault="00A5329B" w:rsidP="00A5329B">
      <w:pPr>
        <w:suppressAutoHyphens w:val="0"/>
        <w:autoSpaceDE w:val="0"/>
        <w:autoSpaceDN w:val="0"/>
        <w:adjustRightInd w:val="0"/>
        <w:spacing w:before="0"/>
        <w:jc w:val="left"/>
        <w:rPr>
          <w:del w:id="2175" w:author="hannu Vuori" w:date="2017-01-07T09:11:00Z"/>
          <w:rFonts w:eastAsiaTheme="minorHAnsi" w:cs="Times New Roman"/>
          <w:sz w:val="22"/>
          <w:lang w:val="fi-FI" w:eastAsia="en-US"/>
        </w:rPr>
      </w:pPr>
    </w:p>
    <w:p w14:paraId="67E57B57" w14:textId="4B3AD82C" w:rsidR="00A5329B" w:rsidDel="00527D9A" w:rsidRDefault="00A5329B" w:rsidP="00A5329B">
      <w:pPr>
        <w:suppressAutoHyphens w:val="0"/>
        <w:autoSpaceDE w:val="0"/>
        <w:autoSpaceDN w:val="0"/>
        <w:adjustRightInd w:val="0"/>
        <w:spacing w:before="0"/>
        <w:jc w:val="left"/>
        <w:rPr>
          <w:del w:id="2176" w:author="hannu Vuori" w:date="2017-01-07T09:11:00Z"/>
          <w:rFonts w:eastAsiaTheme="minorHAnsi" w:cs="Times New Roman"/>
          <w:sz w:val="22"/>
          <w:lang w:val="fi-FI" w:eastAsia="en-US"/>
        </w:rPr>
      </w:pPr>
      <w:del w:id="2177" w:author="hannu Vuori" w:date="2017-01-07T09:11:00Z">
        <w:r w:rsidRPr="6D132806" w:rsidDel="00527D9A">
          <w:rPr>
            <w:rFonts w:ascii="Times New Roman,Calibri" w:eastAsia="Times New Roman,Calibri" w:hAnsi="Times New Roman,Calibri" w:cs="Times New Roman,Calibri"/>
            <w:sz w:val="22"/>
            <w:lang w:val="fi-FI" w:eastAsia="en-US"/>
            <w:rPrChange w:id="2178" w:author="Vieras" w:date="2016-10-26T23:26:00Z">
              <w:rPr>
                <w:rFonts w:eastAsiaTheme="minorHAnsi" w:cs="Times New Roman"/>
                <w:sz w:val="22"/>
                <w:lang w:val="fi-FI" w:eastAsia="en-US"/>
              </w:rPr>
            </w:rPrChange>
          </w:rPr>
          <w:delText>Matkan ohjelma on erillisenä liitteenä.</w:delText>
        </w:r>
      </w:del>
    </w:p>
    <w:p w14:paraId="2338F872" w14:textId="6FACD5C5" w:rsidR="00596CEF" w:rsidDel="00527D9A" w:rsidRDefault="00596CEF" w:rsidP="00596CEF">
      <w:pPr>
        <w:rPr>
          <w:del w:id="2179" w:author="hannu Vuori" w:date="2017-01-07T09:11:00Z"/>
          <w:lang w:val="fi-FI" w:eastAsia="en-US"/>
        </w:rPr>
      </w:pPr>
      <w:del w:id="2180" w:author="hannu Vuori" w:date="2017-01-07T09:11:00Z">
        <w:r w:rsidDel="00527D9A">
          <w:rPr>
            <w:lang w:val="fi-FI" w:eastAsia="en-US"/>
          </w:rPr>
          <w:delText xml:space="preserve">Ennakkomaksu € </w:delText>
        </w:r>
        <w:r w:rsidR="00FD259E" w:rsidDel="00527D9A">
          <w:rPr>
            <w:lang w:val="fi-FI" w:eastAsia="en-US"/>
          </w:rPr>
          <w:delText>6</w:delText>
        </w:r>
        <w:r w:rsidDel="00527D9A">
          <w:rPr>
            <w:lang w:val="fi-FI" w:eastAsia="en-US"/>
          </w:rPr>
          <w:delText>00 (</w:delText>
        </w:r>
        <w:r w:rsidR="00FD259E" w:rsidDel="00527D9A">
          <w:rPr>
            <w:lang w:val="fi-FI" w:eastAsia="en-US"/>
          </w:rPr>
          <w:delText xml:space="preserve">mikä sisältää sekä ns. maapalveluitten ennakon että lentolipun varausmaksun)Kalevan </w:delText>
        </w:r>
        <w:r w:rsidDel="00527D9A">
          <w:rPr>
            <w:lang w:val="fi-FI" w:eastAsia="en-US"/>
          </w:rPr>
          <w:delText xml:space="preserve">tilille </w:delText>
        </w:r>
        <w:r w:rsidR="00FD259E" w:rsidDel="00527D9A">
          <w:rPr>
            <w:lang w:val="fi-FI" w:eastAsia="en-US"/>
          </w:rPr>
          <w:delText>noin 10.12.</w:delText>
        </w:r>
        <w:r w:rsidDel="00527D9A">
          <w:rPr>
            <w:lang w:val="fi-FI" w:eastAsia="en-US"/>
          </w:rPr>
          <w:delText xml:space="preserve">2016 mennessä. Ilmoittautuminen netissä. </w:delText>
        </w:r>
      </w:del>
    </w:p>
    <w:p w14:paraId="14A5A6AB" w14:textId="5491E56B" w:rsidR="00212E32" w:rsidDel="00527D9A" w:rsidRDefault="00212E32" w:rsidP="00596CEF">
      <w:pPr>
        <w:rPr>
          <w:del w:id="2181" w:author="hannu Vuori" w:date="2017-01-07T09:11:00Z"/>
          <w:lang w:val="fi-FI" w:eastAsia="en-US"/>
        </w:rPr>
      </w:pPr>
    </w:p>
    <w:p w14:paraId="70EEFF05" w14:textId="7F5E689F" w:rsidR="00B5179B" w:rsidRDefault="00B5179B">
      <w:pPr>
        <w:suppressAutoHyphens w:val="0"/>
        <w:spacing w:before="0" w:after="160" w:line="259" w:lineRule="auto"/>
        <w:jc w:val="left"/>
        <w:rPr>
          <w:ins w:id="2182" w:author="hannu Vuori" w:date="2016-10-27T11:00:00Z"/>
          <w:lang w:val="fi-FI"/>
        </w:rPr>
      </w:pPr>
      <w:ins w:id="2183" w:author="hannu Vuori" w:date="2016-10-27T11:00:00Z">
        <w:r>
          <w:rPr>
            <w:lang w:val="fi-FI"/>
          </w:rPr>
          <w:br w:type="page"/>
        </w:r>
      </w:ins>
    </w:p>
    <w:p w14:paraId="63E088A1" w14:textId="77777777" w:rsidR="00FD259E" w:rsidRPr="00FD259E" w:rsidRDefault="00FD259E" w:rsidP="00FD259E">
      <w:pPr>
        <w:rPr>
          <w:lang w:val="fi-FI"/>
        </w:rPr>
      </w:pPr>
    </w:p>
    <w:p w14:paraId="27B209CF" w14:textId="09B9B146" w:rsidR="00E3680C" w:rsidRPr="00E3680C" w:rsidRDefault="00E3680C" w:rsidP="00297DF8">
      <w:pPr>
        <w:suppressAutoHyphens w:val="0"/>
        <w:spacing w:before="0" w:after="160" w:line="259" w:lineRule="auto"/>
        <w:jc w:val="center"/>
        <w:rPr>
          <w:rFonts w:eastAsiaTheme="minorHAnsi" w:cstheme="minorBidi"/>
          <w:lang w:val="fi-FI" w:eastAsia="en-US"/>
        </w:rPr>
      </w:pPr>
      <w:r w:rsidRPr="00E3680C">
        <w:rPr>
          <w:rFonts w:eastAsiaTheme="minorHAnsi" w:cstheme="minorBidi"/>
          <w:noProof/>
          <w:lang w:val="en-GB" w:eastAsia="en-GB"/>
        </w:rPr>
        <w:drawing>
          <wp:inline distT="0" distB="0" distL="0" distR="0" wp14:anchorId="52E46B64" wp14:editId="7A31C672">
            <wp:extent cx="2447925" cy="2040034"/>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omiFinland100-tunnus_sininen_RG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56649" cy="2047304"/>
                    </a:xfrm>
                    <a:prstGeom prst="rect">
                      <a:avLst/>
                    </a:prstGeom>
                  </pic:spPr>
                </pic:pic>
              </a:graphicData>
            </a:graphic>
          </wp:inline>
        </w:drawing>
      </w:r>
    </w:p>
    <w:p w14:paraId="742F0E28" w14:textId="60A815FB" w:rsidR="00E3680C" w:rsidRDefault="00E3680C" w:rsidP="00CC64AA">
      <w:pPr>
        <w:suppressAutoHyphens w:val="0"/>
        <w:jc w:val="center"/>
        <w:rPr>
          <w:ins w:id="2184" w:author="hannu Vuori" w:date="2017-01-07T09:14:00Z"/>
          <w:rFonts w:asciiTheme="minorHAnsi" w:eastAsiaTheme="minorEastAsia" w:hAnsiTheme="minorHAnsi" w:cstheme="minorBidi"/>
          <w:b/>
          <w:sz w:val="28"/>
          <w:szCs w:val="28"/>
          <w:lang w:val="fi-FI" w:eastAsia="en-US"/>
        </w:rPr>
      </w:pPr>
      <w:r w:rsidRPr="6D132806">
        <w:rPr>
          <w:rFonts w:asciiTheme="minorHAnsi" w:eastAsiaTheme="minorEastAsia" w:hAnsiTheme="minorHAnsi" w:cstheme="minorBidi"/>
          <w:b/>
          <w:sz w:val="28"/>
          <w:szCs w:val="28"/>
          <w:lang w:val="fi-FI" w:eastAsia="en-US"/>
          <w:rPrChange w:id="2185" w:author="Vieras" w:date="2016-10-26T23:26:00Z">
            <w:rPr>
              <w:rFonts w:asciiTheme="minorHAnsi" w:eastAsiaTheme="minorHAnsi" w:hAnsiTheme="minorHAnsi" w:cstheme="minorBidi"/>
              <w:b/>
              <w:sz w:val="28"/>
              <w:lang w:val="fi-FI" w:eastAsia="en-US"/>
            </w:rPr>
          </w:rPrChange>
        </w:rPr>
        <w:t>Suomi 100 vuotta Espanjan Aurinkorannikolla</w:t>
      </w:r>
    </w:p>
    <w:p w14:paraId="2B601913" w14:textId="77777777" w:rsidR="00527D9A" w:rsidRPr="00E3680C" w:rsidRDefault="00527D9A" w:rsidP="00CC64AA">
      <w:pPr>
        <w:suppressAutoHyphens w:val="0"/>
        <w:jc w:val="center"/>
        <w:rPr>
          <w:rFonts w:asciiTheme="minorHAnsi" w:eastAsiaTheme="minorHAnsi" w:hAnsiTheme="minorHAnsi" w:cstheme="minorBidi"/>
          <w:b/>
          <w:sz w:val="28"/>
          <w:lang w:val="fi-FI" w:eastAsia="en-US"/>
        </w:rPr>
      </w:pPr>
    </w:p>
    <w:tbl>
      <w:tblPr>
        <w:tblStyle w:val="TaulukkoRuudukko"/>
        <w:tblW w:w="10031" w:type="dxa"/>
        <w:tblInd w:w="-714" w:type="dxa"/>
        <w:tblLook w:val="04A0" w:firstRow="1" w:lastRow="0" w:firstColumn="1" w:lastColumn="0" w:noHBand="0" w:noVBand="1"/>
        <w:tblPrChange w:id="2186" w:author="hannu Vuori" w:date="2017-01-07T09:17:00Z">
          <w:tblPr>
            <w:tblStyle w:val="TaulukkoRuudukko"/>
            <w:tblW w:w="10031" w:type="dxa"/>
            <w:tblInd w:w="-714" w:type="dxa"/>
            <w:tblLook w:val="04A0" w:firstRow="1" w:lastRow="0" w:firstColumn="1" w:lastColumn="0" w:noHBand="0" w:noVBand="1"/>
          </w:tblPr>
        </w:tblPrChange>
      </w:tblPr>
      <w:tblGrid>
        <w:gridCol w:w="1335"/>
        <w:gridCol w:w="1888"/>
        <w:gridCol w:w="1075"/>
        <w:gridCol w:w="1679"/>
        <w:gridCol w:w="1871"/>
        <w:gridCol w:w="2183"/>
        <w:tblGridChange w:id="2187">
          <w:tblGrid>
            <w:gridCol w:w="714"/>
            <w:gridCol w:w="723"/>
            <w:gridCol w:w="1888"/>
            <w:gridCol w:w="1075"/>
            <w:gridCol w:w="1577"/>
            <w:gridCol w:w="1871"/>
            <w:gridCol w:w="2183"/>
          </w:tblGrid>
        </w:tblGridChange>
      </w:tblGrid>
      <w:tr w:rsidR="00527D9A" w:rsidRPr="00215745" w14:paraId="3309C201" w14:textId="77777777" w:rsidTr="00527D9A">
        <w:trPr>
          <w:ins w:id="2188" w:author="hannu Vuori" w:date="2017-01-07T09:14:00Z"/>
        </w:trPr>
        <w:tc>
          <w:tcPr>
            <w:tcW w:w="1437" w:type="dxa"/>
            <w:tcPrChange w:id="2189" w:author="hannu Vuori" w:date="2017-01-07T09:17:00Z">
              <w:tcPr>
                <w:tcW w:w="1437" w:type="dxa"/>
                <w:gridSpan w:val="2"/>
              </w:tcPr>
            </w:tcPrChange>
          </w:tcPr>
          <w:p w14:paraId="116656BF" w14:textId="77777777" w:rsidR="00527D9A" w:rsidRPr="00215745" w:rsidRDefault="00527D9A" w:rsidP="00527D9A">
            <w:pPr>
              <w:spacing w:after="120"/>
              <w:jc w:val="left"/>
              <w:rPr>
                <w:ins w:id="2190" w:author="hannu Vuori" w:date="2017-01-07T09:14:00Z"/>
                <w:rFonts w:asciiTheme="minorHAnsi" w:hAnsiTheme="minorHAnsi"/>
                <w:b/>
                <w:sz w:val="20"/>
              </w:rPr>
            </w:pPr>
            <w:ins w:id="2191" w:author="hannu Vuori" w:date="2017-01-07T09:14:00Z">
              <w:r w:rsidRPr="00215745">
                <w:rPr>
                  <w:rFonts w:asciiTheme="minorHAnsi" w:hAnsiTheme="minorHAnsi"/>
                  <w:b/>
                  <w:sz w:val="20"/>
                </w:rPr>
                <w:t>Aika</w:t>
              </w:r>
            </w:ins>
          </w:p>
        </w:tc>
        <w:tc>
          <w:tcPr>
            <w:tcW w:w="1888" w:type="dxa"/>
            <w:tcPrChange w:id="2192" w:author="hannu Vuori" w:date="2017-01-07T09:17:00Z">
              <w:tcPr>
                <w:tcW w:w="1888" w:type="dxa"/>
              </w:tcPr>
            </w:tcPrChange>
          </w:tcPr>
          <w:p w14:paraId="1E1AAA44" w14:textId="77777777" w:rsidR="00527D9A" w:rsidRPr="00215745" w:rsidRDefault="00527D9A" w:rsidP="00527D9A">
            <w:pPr>
              <w:spacing w:after="120"/>
              <w:jc w:val="left"/>
              <w:rPr>
                <w:ins w:id="2193" w:author="hannu Vuori" w:date="2017-01-07T09:14:00Z"/>
                <w:rFonts w:asciiTheme="minorHAnsi" w:hAnsiTheme="minorHAnsi"/>
                <w:b/>
                <w:sz w:val="20"/>
              </w:rPr>
            </w:pPr>
            <w:ins w:id="2194" w:author="hannu Vuori" w:date="2017-01-07T09:14:00Z">
              <w:r w:rsidRPr="00215745">
                <w:rPr>
                  <w:rFonts w:asciiTheme="minorHAnsi" w:hAnsiTheme="minorHAnsi"/>
                  <w:b/>
                  <w:sz w:val="20"/>
                </w:rPr>
                <w:t>Tapahtuman nimi</w:t>
              </w:r>
            </w:ins>
          </w:p>
        </w:tc>
        <w:tc>
          <w:tcPr>
            <w:tcW w:w="1075" w:type="dxa"/>
            <w:tcPrChange w:id="2195" w:author="hannu Vuori" w:date="2017-01-07T09:17:00Z">
              <w:tcPr>
                <w:tcW w:w="1075" w:type="dxa"/>
              </w:tcPr>
            </w:tcPrChange>
          </w:tcPr>
          <w:p w14:paraId="0002B41F" w14:textId="77777777" w:rsidR="00527D9A" w:rsidRPr="00215745" w:rsidRDefault="00527D9A" w:rsidP="00527D9A">
            <w:pPr>
              <w:spacing w:after="120"/>
              <w:jc w:val="left"/>
              <w:rPr>
                <w:ins w:id="2196" w:author="hannu Vuori" w:date="2017-01-07T09:14:00Z"/>
                <w:rFonts w:asciiTheme="minorHAnsi" w:hAnsiTheme="minorHAnsi"/>
                <w:b/>
                <w:sz w:val="20"/>
              </w:rPr>
            </w:pPr>
            <w:ins w:id="2197" w:author="hannu Vuori" w:date="2017-01-07T09:14:00Z">
              <w:r w:rsidRPr="00215745">
                <w:rPr>
                  <w:rFonts w:asciiTheme="minorHAnsi" w:hAnsiTheme="minorHAnsi"/>
                  <w:b/>
                  <w:sz w:val="20"/>
                </w:rPr>
                <w:t xml:space="preserve">Paikka </w:t>
              </w:r>
            </w:ins>
          </w:p>
        </w:tc>
        <w:tc>
          <w:tcPr>
            <w:tcW w:w="1696" w:type="dxa"/>
            <w:tcPrChange w:id="2198" w:author="hannu Vuori" w:date="2017-01-07T09:17:00Z">
              <w:tcPr>
                <w:tcW w:w="1577" w:type="dxa"/>
              </w:tcPr>
            </w:tcPrChange>
          </w:tcPr>
          <w:p w14:paraId="02C4AC55" w14:textId="77777777" w:rsidR="00527D9A" w:rsidRPr="00215745" w:rsidRDefault="00527D9A" w:rsidP="00527D9A">
            <w:pPr>
              <w:spacing w:after="120"/>
              <w:jc w:val="left"/>
              <w:rPr>
                <w:ins w:id="2199" w:author="hannu Vuori" w:date="2017-01-07T09:14:00Z"/>
                <w:rFonts w:asciiTheme="minorHAnsi" w:hAnsiTheme="minorHAnsi"/>
                <w:b/>
                <w:sz w:val="20"/>
              </w:rPr>
            </w:pPr>
            <w:ins w:id="2200" w:author="hannu Vuori" w:date="2017-01-07T09:14:00Z">
              <w:r w:rsidRPr="00215745">
                <w:rPr>
                  <w:rFonts w:asciiTheme="minorHAnsi" w:hAnsiTheme="minorHAnsi"/>
                  <w:b/>
                  <w:sz w:val="20"/>
                </w:rPr>
                <w:t>Toteuttaja</w:t>
              </w:r>
            </w:ins>
          </w:p>
        </w:tc>
        <w:tc>
          <w:tcPr>
            <w:tcW w:w="1752" w:type="dxa"/>
            <w:tcPrChange w:id="2201" w:author="hannu Vuori" w:date="2017-01-07T09:17:00Z">
              <w:tcPr>
                <w:tcW w:w="1871" w:type="dxa"/>
              </w:tcPr>
            </w:tcPrChange>
          </w:tcPr>
          <w:p w14:paraId="4E13ECA8" w14:textId="77777777" w:rsidR="00527D9A" w:rsidRPr="00215745" w:rsidRDefault="00527D9A" w:rsidP="00527D9A">
            <w:pPr>
              <w:spacing w:after="120"/>
              <w:jc w:val="left"/>
              <w:rPr>
                <w:ins w:id="2202" w:author="hannu Vuori" w:date="2017-01-07T09:14:00Z"/>
                <w:rFonts w:asciiTheme="minorHAnsi" w:hAnsiTheme="minorHAnsi"/>
                <w:b/>
                <w:sz w:val="20"/>
              </w:rPr>
            </w:pPr>
            <w:ins w:id="2203" w:author="hannu Vuori" w:date="2017-01-07T09:14:00Z">
              <w:r w:rsidRPr="00215745">
                <w:rPr>
                  <w:rFonts w:asciiTheme="minorHAnsi" w:hAnsiTheme="minorHAnsi"/>
                  <w:b/>
                  <w:sz w:val="20"/>
                </w:rPr>
                <w:t>Ohjelma</w:t>
              </w:r>
            </w:ins>
          </w:p>
        </w:tc>
        <w:tc>
          <w:tcPr>
            <w:tcW w:w="2183" w:type="dxa"/>
            <w:tcPrChange w:id="2204" w:author="hannu Vuori" w:date="2017-01-07T09:17:00Z">
              <w:tcPr>
                <w:tcW w:w="2183" w:type="dxa"/>
              </w:tcPr>
            </w:tcPrChange>
          </w:tcPr>
          <w:p w14:paraId="6D6ABE0C" w14:textId="77777777" w:rsidR="00527D9A" w:rsidRPr="00215745" w:rsidRDefault="00527D9A" w:rsidP="00527D9A">
            <w:pPr>
              <w:spacing w:after="120"/>
              <w:jc w:val="left"/>
              <w:rPr>
                <w:ins w:id="2205" w:author="hannu Vuori" w:date="2017-01-07T09:14:00Z"/>
                <w:rFonts w:asciiTheme="minorHAnsi" w:hAnsiTheme="minorHAnsi"/>
                <w:b/>
                <w:sz w:val="20"/>
              </w:rPr>
            </w:pPr>
            <w:ins w:id="2206" w:author="hannu Vuori" w:date="2017-01-07T09:14:00Z">
              <w:r w:rsidRPr="00215745">
                <w:rPr>
                  <w:rFonts w:asciiTheme="minorHAnsi" w:hAnsiTheme="minorHAnsi"/>
                  <w:b/>
                  <w:sz w:val="20"/>
                </w:rPr>
                <w:t>Kontakti/vastuuhenkilö</w:t>
              </w:r>
            </w:ins>
          </w:p>
        </w:tc>
      </w:tr>
      <w:tr w:rsidR="00527D9A" w14:paraId="135A1B86" w14:textId="77777777" w:rsidTr="00527D9A">
        <w:tblPrEx>
          <w:tblPrExChange w:id="2207" w:author="hannu Vuori" w:date="2017-01-07T09:17:00Z">
            <w:tblPrEx>
              <w:tblW w:w="9067" w:type="dxa"/>
              <w:tblInd w:w="0" w:type="dxa"/>
            </w:tblPrEx>
          </w:tblPrExChange>
        </w:tblPrEx>
        <w:trPr>
          <w:ins w:id="2208" w:author="hannu Vuori" w:date="2017-01-07T09:14:00Z"/>
          <w:trPrChange w:id="2209" w:author="hannu Vuori" w:date="2017-01-07T09:17:00Z">
            <w:trPr>
              <w:gridBefore w:val="1"/>
            </w:trPr>
          </w:trPrChange>
        </w:trPr>
        <w:tc>
          <w:tcPr>
            <w:tcW w:w="1437" w:type="dxa"/>
            <w:shd w:val="clear" w:color="auto" w:fill="FFFF00"/>
            <w:tcPrChange w:id="2210" w:author="hannu Vuori" w:date="2017-01-07T09:17:00Z">
              <w:tcPr>
                <w:tcW w:w="672" w:type="dxa"/>
                <w:shd w:val="clear" w:color="auto" w:fill="FFFF00"/>
              </w:tcPr>
            </w:tcPrChange>
          </w:tcPr>
          <w:p w14:paraId="18646CB8" w14:textId="77777777" w:rsidR="00527D9A" w:rsidRPr="001831C9" w:rsidRDefault="00527D9A" w:rsidP="00527D9A">
            <w:pPr>
              <w:jc w:val="left"/>
              <w:rPr>
                <w:ins w:id="2211" w:author="hannu Vuori" w:date="2017-01-07T09:14:00Z"/>
                <w:rFonts w:asciiTheme="minorHAnsi" w:hAnsiTheme="minorHAnsi"/>
                <w:sz w:val="20"/>
              </w:rPr>
            </w:pPr>
            <w:ins w:id="2212" w:author="hannu Vuori" w:date="2017-01-07T09:14:00Z">
              <w:r w:rsidRPr="001831C9">
                <w:rPr>
                  <w:rFonts w:asciiTheme="minorHAnsi" w:hAnsiTheme="minorHAnsi"/>
                  <w:sz w:val="20"/>
                </w:rPr>
                <w:t xml:space="preserve">28.01. </w:t>
              </w:r>
            </w:ins>
          </w:p>
        </w:tc>
        <w:tc>
          <w:tcPr>
            <w:tcW w:w="1888" w:type="dxa"/>
            <w:shd w:val="clear" w:color="auto" w:fill="FFFF00"/>
            <w:tcPrChange w:id="2213" w:author="hannu Vuori" w:date="2017-01-07T09:17:00Z">
              <w:tcPr>
                <w:tcW w:w="1716" w:type="dxa"/>
                <w:shd w:val="clear" w:color="auto" w:fill="FFFF00"/>
              </w:tcPr>
            </w:tcPrChange>
          </w:tcPr>
          <w:p w14:paraId="5FAB85D7" w14:textId="77777777" w:rsidR="00527D9A" w:rsidRPr="001831C9" w:rsidRDefault="00527D9A" w:rsidP="00527D9A">
            <w:pPr>
              <w:jc w:val="left"/>
              <w:rPr>
                <w:ins w:id="2214" w:author="hannu Vuori" w:date="2017-01-07T09:14:00Z"/>
                <w:rFonts w:asciiTheme="minorHAnsi" w:hAnsiTheme="minorHAnsi"/>
                <w:sz w:val="20"/>
              </w:rPr>
            </w:pPr>
            <w:ins w:id="2215" w:author="hannu Vuori" w:date="2017-01-07T09:14:00Z">
              <w:r>
                <w:rPr>
                  <w:rFonts w:asciiTheme="minorHAnsi" w:hAnsiTheme="minorHAnsi"/>
                  <w:sz w:val="20"/>
                </w:rPr>
                <w:t xml:space="preserve">Konsertti: </w:t>
              </w:r>
              <w:r w:rsidRPr="00215745">
                <w:rPr>
                  <w:rFonts w:asciiTheme="minorHAnsi" w:hAnsiTheme="minorHAnsi"/>
                  <w:i/>
                  <w:sz w:val="20"/>
                </w:rPr>
                <w:t>Made in Finland</w:t>
              </w:r>
            </w:ins>
          </w:p>
        </w:tc>
        <w:tc>
          <w:tcPr>
            <w:tcW w:w="1075" w:type="dxa"/>
            <w:shd w:val="clear" w:color="auto" w:fill="FFFF00"/>
            <w:tcPrChange w:id="2216" w:author="hannu Vuori" w:date="2017-01-07T09:17:00Z">
              <w:tcPr>
                <w:tcW w:w="987" w:type="dxa"/>
                <w:shd w:val="clear" w:color="auto" w:fill="FFFF00"/>
              </w:tcPr>
            </w:tcPrChange>
          </w:tcPr>
          <w:p w14:paraId="523A6F62" w14:textId="77777777" w:rsidR="00527D9A" w:rsidRPr="00215745" w:rsidRDefault="00527D9A" w:rsidP="00527D9A">
            <w:pPr>
              <w:jc w:val="left"/>
              <w:rPr>
                <w:ins w:id="2217" w:author="hannu Vuori" w:date="2017-01-07T09:14:00Z"/>
                <w:rFonts w:asciiTheme="minorHAnsi" w:hAnsiTheme="minorHAnsi"/>
                <w:sz w:val="20"/>
                <w:lang w:val="es-ES"/>
              </w:rPr>
            </w:pPr>
            <w:ins w:id="2218" w:author="hannu Vuori" w:date="2017-01-07T09:14:00Z">
              <w:r w:rsidRPr="00215745">
                <w:rPr>
                  <w:rFonts w:asciiTheme="minorHAnsi" w:hAnsiTheme="minorHAnsi"/>
                  <w:sz w:val="20"/>
                  <w:lang w:val="es-ES"/>
                </w:rPr>
                <w:t>Palacio de la Paz, Fuengirola</w:t>
              </w:r>
            </w:ins>
          </w:p>
        </w:tc>
        <w:tc>
          <w:tcPr>
            <w:tcW w:w="1696" w:type="dxa"/>
            <w:shd w:val="clear" w:color="auto" w:fill="FFFF00"/>
            <w:tcPrChange w:id="2219" w:author="hannu Vuori" w:date="2017-01-07T09:17:00Z">
              <w:tcPr>
                <w:tcW w:w="1437" w:type="dxa"/>
                <w:shd w:val="clear" w:color="auto" w:fill="FFFF00"/>
              </w:tcPr>
            </w:tcPrChange>
          </w:tcPr>
          <w:p w14:paraId="26CFDA1F" w14:textId="77777777" w:rsidR="00527D9A" w:rsidRPr="001831C9" w:rsidRDefault="00527D9A" w:rsidP="00527D9A">
            <w:pPr>
              <w:jc w:val="left"/>
              <w:rPr>
                <w:ins w:id="2220" w:author="hannu Vuori" w:date="2017-01-07T09:14:00Z"/>
                <w:rFonts w:asciiTheme="minorHAnsi" w:hAnsiTheme="minorHAnsi"/>
                <w:sz w:val="20"/>
              </w:rPr>
            </w:pPr>
            <w:ins w:id="2221" w:author="hannu Vuori" w:date="2017-01-07T09:14:00Z">
              <w:r w:rsidRPr="001831C9">
                <w:rPr>
                  <w:rFonts w:asciiTheme="minorHAnsi" w:hAnsiTheme="minorHAnsi"/>
                  <w:sz w:val="20"/>
                </w:rPr>
                <w:t>Kivikasvot</w:t>
              </w:r>
            </w:ins>
          </w:p>
        </w:tc>
        <w:tc>
          <w:tcPr>
            <w:tcW w:w="1752" w:type="dxa"/>
            <w:shd w:val="clear" w:color="auto" w:fill="FFFF00"/>
            <w:tcPrChange w:id="2222" w:author="hannu Vuori" w:date="2017-01-07T09:17:00Z">
              <w:tcPr>
                <w:tcW w:w="1701" w:type="dxa"/>
                <w:shd w:val="clear" w:color="auto" w:fill="FFFF00"/>
              </w:tcPr>
            </w:tcPrChange>
          </w:tcPr>
          <w:p w14:paraId="0EEF90BC" w14:textId="77777777" w:rsidR="00527D9A" w:rsidRPr="001831C9" w:rsidRDefault="00527D9A" w:rsidP="00527D9A">
            <w:pPr>
              <w:jc w:val="left"/>
              <w:rPr>
                <w:ins w:id="2223" w:author="hannu Vuori" w:date="2017-01-07T09:14:00Z"/>
                <w:rFonts w:asciiTheme="minorHAnsi" w:hAnsiTheme="minorHAnsi"/>
                <w:sz w:val="20"/>
              </w:rPr>
            </w:pPr>
            <w:ins w:id="2224" w:author="hannu Vuori" w:date="2017-01-07T09:14:00Z">
              <w:r w:rsidRPr="001831C9">
                <w:rPr>
                  <w:rFonts w:asciiTheme="minorHAnsi" w:hAnsiTheme="minorHAnsi"/>
                  <w:sz w:val="20"/>
                </w:rPr>
                <w:t>Kunnianosoitus suomalaiselle kevyelle musiikille</w:t>
              </w:r>
            </w:ins>
          </w:p>
        </w:tc>
        <w:tc>
          <w:tcPr>
            <w:tcW w:w="2183" w:type="dxa"/>
            <w:shd w:val="clear" w:color="auto" w:fill="FFFF00"/>
            <w:tcPrChange w:id="2225" w:author="hannu Vuori" w:date="2017-01-07T09:17:00Z">
              <w:tcPr>
                <w:tcW w:w="2554" w:type="dxa"/>
                <w:shd w:val="clear" w:color="auto" w:fill="FFFF00"/>
              </w:tcPr>
            </w:tcPrChange>
          </w:tcPr>
          <w:p w14:paraId="17903BFD" w14:textId="77777777" w:rsidR="00527D9A" w:rsidRPr="001831C9" w:rsidRDefault="00527D9A" w:rsidP="00527D9A">
            <w:pPr>
              <w:jc w:val="left"/>
              <w:rPr>
                <w:ins w:id="2226" w:author="hannu Vuori" w:date="2017-01-07T09:14:00Z"/>
                <w:rFonts w:asciiTheme="minorHAnsi" w:hAnsiTheme="minorHAnsi"/>
                <w:sz w:val="20"/>
              </w:rPr>
            </w:pPr>
            <w:ins w:id="2227" w:author="hannu Vuori" w:date="2017-01-07T09:14:00Z">
              <w:r w:rsidRPr="001831C9">
                <w:rPr>
                  <w:rFonts w:asciiTheme="minorHAnsi" w:hAnsiTheme="minorHAnsi"/>
                  <w:sz w:val="20"/>
                </w:rPr>
                <w:t>Ismo Virtanen</w:t>
              </w:r>
              <w:r>
                <w:rPr>
                  <w:rFonts w:asciiTheme="minorHAnsi" w:hAnsiTheme="minorHAnsi"/>
                  <w:sz w:val="20"/>
                </w:rPr>
                <w:t>, Leinonat</w:t>
              </w:r>
            </w:ins>
          </w:p>
        </w:tc>
      </w:tr>
      <w:tr w:rsidR="00527D9A" w14:paraId="75885F3D" w14:textId="77777777" w:rsidTr="00527D9A">
        <w:tblPrEx>
          <w:tblPrExChange w:id="2228" w:author="hannu Vuori" w:date="2017-01-07T09:17:00Z">
            <w:tblPrEx>
              <w:tblW w:w="9067" w:type="dxa"/>
              <w:tblInd w:w="0" w:type="dxa"/>
            </w:tblPrEx>
          </w:tblPrExChange>
        </w:tblPrEx>
        <w:trPr>
          <w:ins w:id="2229" w:author="hannu Vuori" w:date="2017-01-07T09:14:00Z"/>
          <w:trPrChange w:id="2230" w:author="hannu Vuori" w:date="2017-01-07T09:17:00Z">
            <w:trPr>
              <w:gridBefore w:val="1"/>
            </w:trPr>
          </w:trPrChange>
        </w:trPr>
        <w:tc>
          <w:tcPr>
            <w:tcW w:w="1437" w:type="dxa"/>
            <w:shd w:val="clear" w:color="auto" w:fill="FFFF00"/>
            <w:tcPrChange w:id="2231" w:author="hannu Vuori" w:date="2017-01-07T09:17:00Z">
              <w:tcPr>
                <w:tcW w:w="672" w:type="dxa"/>
                <w:shd w:val="clear" w:color="auto" w:fill="FFFF00"/>
              </w:tcPr>
            </w:tcPrChange>
          </w:tcPr>
          <w:p w14:paraId="02DEA984" w14:textId="627820D1" w:rsidR="00527D9A" w:rsidRPr="001831C9" w:rsidRDefault="00527D9A" w:rsidP="00527D9A">
            <w:pPr>
              <w:jc w:val="left"/>
              <w:rPr>
                <w:ins w:id="2232" w:author="hannu Vuori" w:date="2017-01-07T09:14:00Z"/>
                <w:rFonts w:asciiTheme="minorHAnsi" w:hAnsiTheme="minorHAnsi"/>
                <w:sz w:val="20"/>
              </w:rPr>
            </w:pPr>
            <w:ins w:id="2233" w:author="hannu Vuori" w:date="2017-01-07T09:14:00Z">
              <w:r>
                <w:rPr>
                  <w:rFonts w:asciiTheme="minorHAnsi" w:hAnsiTheme="minorHAnsi"/>
                  <w:sz w:val="20"/>
                </w:rPr>
                <w:t>18</w:t>
              </w:r>
              <w:r w:rsidRPr="001831C9">
                <w:rPr>
                  <w:rFonts w:asciiTheme="minorHAnsi" w:hAnsiTheme="minorHAnsi"/>
                  <w:sz w:val="20"/>
                </w:rPr>
                <w:t>.02.</w:t>
              </w:r>
            </w:ins>
            <w:ins w:id="2234" w:author="hannu Vuori" w:date="2017-01-07T09:15:00Z">
              <w:r>
                <w:rPr>
                  <w:rFonts w:asciiTheme="minorHAnsi" w:hAnsiTheme="minorHAnsi"/>
                  <w:sz w:val="20"/>
                </w:rPr>
                <w:t xml:space="preserve"> klo 20</w:t>
              </w:r>
            </w:ins>
          </w:p>
        </w:tc>
        <w:tc>
          <w:tcPr>
            <w:tcW w:w="1888" w:type="dxa"/>
            <w:shd w:val="clear" w:color="auto" w:fill="FFFF00"/>
            <w:tcPrChange w:id="2235" w:author="hannu Vuori" w:date="2017-01-07T09:17:00Z">
              <w:tcPr>
                <w:tcW w:w="1716" w:type="dxa"/>
                <w:shd w:val="clear" w:color="auto" w:fill="FFFF00"/>
              </w:tcPr>
            </w:tcPrChange>
          </w:tcPr>
          <w:p w14:paraId="3319EB85" w14:textId="77777777" w:rsidR="00527D9A" w:rsidRPr="001831C9" w:rsidRDefault="00527D9A" w:rsidP="00527D9A">
            <w:pPr>
              <w:jc w:val="left"/>
              <w:rPr>
                <w:ins w:id="2236" w:author="hannu Vuori" w:date="2017-01-07T09:14:00Z"/>
                <w:rFonts w:asciiTheme="minorHAnsi" w:hAnsiTheme="minorHAnsi"/>
                <w:sz w:val="20"/>
              </w:rPr>
            </w:pPr>
            <w:ins w:id="2237" w:author="hannu Vuori" w:date="2017-01-07T09:14:00Z">
              <w:r>
                <w:rPr>
                  <w:rFonts w:asciiTheme="minorHAnsi" w:hAnsiTheme="minorHAnsi"/>
                  <w:sz w:val="20"/>
                </w:rPr>
                <w:t xml:space="preserve">Konsertti: </w:t>
              </w:r>
              <w:r w:rsidRPr="00215745">
                <w:rPr>
                  <w:rFonts w:asciiTheme="minorHAnsi" w:hAnsiTheme="minorHAnsi"/>
                  <w:i/>
                  <w:sz w:val="20"/>
                </w:rPr>
                <w:t>100 vuotta suomalaista pianomusiikkia</w:t>
              </w:r>
            </w:ins>
          </w:p>
        </w:tc>
        <w:tc>
          <w:tcPr>
            <w:tcW w:w="1075" w:type="dxa"/>
            <w:shd w:val="clear" w:color="auto" w:fill="FFFF00"/>
            <w:tcPrChange w:id="2238" w:author="hannu Vuori" w:date="2017-01-07T09:17:00Z">
              <w:tcPr>
                <w:tcW w:w="987" w:type="dxa"/>
                <w:shd w:val="clear" w:color="auto" w:fill="FFFF00"/>
              </w:tcPr>
            </w:tcPrChange>
          </w:tcPr>
          <w:p w14:paraId="046D1A80" w14:textId="77777777" w:rsidR="00527D9A" w:rsidRPr="001831C9" w:rsidRDefault="00527D9A" w:rsidP="00527D9A">
            <w:pPr>
              <w:jc w:val="left"/>
              <w:rPr>
                <w:ins w:id="2239" w:author="hannu Vuori" w:date="2017-01-07T09:14:00Z"/>
                <w:rFonts w:asciiTheme="minorHAnsi" w:hAnsiTheme="minorHAnsi"/>
                <w:sz w:val="20"/>
              </w:rPr>
            </w:pPr>
            <w:ins w:id="2240" w:author="hannu Vuori" w:date="2017-01-07T09:14:00Z">
              <w:r>
                <w:rPr>
                  <w:rFonts w:asciiTheme="minorHAnsi" w:hAnsiTheme="minorHAnsi"/>
                  <w:sz w:val="20"/>
                </w:rPr>
                <w:t>Málagan lasimuseo</w:t>
              </w:r>
            </w:ins>
          </w:p>
        </w:tc>
        <w:tc>
          <w:tcPr>
            <w:tcW w:w="1696" w:type="dxa"/>
            <w:shd w:val="clear" w:color="auto" w:fill="FFFF00"/>
            <w:tcPrChange w:id="2241" w:author="hannu Vuori" w:date="2017-01-07T09:17:00Z">
              <w:tcPr>
                <w:tcW w:w="1437" w:type="dxa"/>
                <w:shd w:val="clear" w:color="auto" w:fill="FFFF00"/>
              </w:tcPr>
            </w:tcPrChange>
          </w:tcPr>
          <w:p w14:paraId="689E480F" w14:textId="77777777" w:rsidR="00527D9A" w:rsidRPr="001831C9" w:rsidRDefault="00527D9A" w:rsidP="00527D9A">
            <w:pPr>
              <w:jc w:val="left"/>
              <w:rPr>
                <w:ins w:id="2242" w:author="hannu Vuori" w:date="2017-01-07T09:14:00Z"/>
                <w:rFonts w:asciiTheme="minorHAnsi" w:hAnsiTheme="minorHAnsi"/>
                <w:sz w:val="20"/>
              </w:rPr>
            </w:pPr>
            <w:ins w:id="2243" w:author="hannu Vuori" w:date="2017-01-07T09:14:00Z">
              <w:r w:rsidRPr="001831C9">
                <w:rPr>
                  <w:rFonts w:asciiTheme="minorHAnsi" w:hAnsiTheme="minorHAnsi"/>
                  <w:sz w:val="20"/>
                </w:rPr>
                <w:t>Nuorten pianoakatemia</w:t>
              </w:r>
              <w:r>
                <w:rPr>
                  <w:rFonts w:asciiTheme="minorHAnsi" w:hAnsiTheme="minorHAnsi"/>
                  <w:sz w:val="20"/>
                </w:rPr>
                <w:t>: Samuel Eriksson, Liisa Smolander, Leevi Ollila ja Tarmo Peltokoski</w:t>
              </w:r>
            </w:ins>
          </w:p>
        </w:tc>
        <w:tc>
          <w:tcPr>
            <w:tcW w:w="1752" w:type="dxa"/>
            <w:shd w:val="clear" w:color="auto" w:fill="FFFF00"/>
            <w:tcPrChange w:id="2244" w:author="hannu Vuori" w:date="2017-01-07T09:17:00Z">
              <w:tcPr>
                <w:tcW w:w="1701" w:type="dxa"/>
                <w:shd w:val="clear" w:color="auto" w:fill="FFFF00"/>
              </w:tcPr>
            </w:tcPrChange>
          </w:tcPr>
          <w:p w14:paraId="1B3F640F" w14:textId="77777777" w:rsidR="00527D9A" w:rsidRPr="001831C9" w:rsidRDefault="00527D9A" w:rsidP="00527D9A">
            <w:pPr>
              <w:jc w:val="left"/>
              <w:rPr>
                <w:ins w:id="2245" w:author="hannu Vuori" w:date="2017-01-07T09:14:00Z"/>
                <w:rFonts w:asciiTheme="minorHAnsi" w:hAnsiTheme="minorHAnsi"/>
                <w:sz w:val="20"/>
              </w:rPr>
            </w:pPr>
            <w:ins w:id="2246" w:author="hannu Vuori" w:date="2017-01-07T09:14:00Z">
              <w:r>
                <w:rPr>
                  <w:rFonts w:asciiTheme="minorHAnsi" w:hAnsiTheme="minorHAnsi"/>
                  <w:sz w:val="20"/>
                </w:rPr>
                <w:t xml:space="preserve">100 vuotta suomalaista pianomusiikkia </w:t>
              </w:r>
            </w:ins>
          </w:p>
        </w:tc>
        <w:tc>
          <w:tcPr>
            <w:tcW w:w="2183" w:type="dxa"/>
            <w:shd w:val="clear" w:color="auto" w:fill="FFFF00"/>
            <w:tcPrChange w:id="2247" w:author="hannu Vuori" w:date="2017-01-07T09:17:00Z">
              <w:tcPr>
                <w:tcW w:w="2554" w:type="dxa"/>
                <w:shd w:val="clear" w:color="auto" w:fill="FFFF00"/>
              </w:tcPr>
            </w:tcPrChange>
          </w:tcPr>
          <w:p w14:paraId="69EE498C" w14:textId="77777777" w:rsidR="00527D9A" w:rsidRPr="001831C9" w:rsidRDefault="00527D9A" w:rsidP="00527D9A">
            <w:pPr>
              <w:jc w:val="left"/>
              <w:rPr>
                <w:ins w:id="2248" w:author="hannu Vuori" w:date="2017-01-07T09:14:00Z"/>
                <w:rFonts w:asciiTheme="minorHAnsi" w:hAnsiTheme="minorHAnsi"/>
                <w:sz w:val="20"/>
              </w:rPr>
            </w:pPr>
          </w:p>
        </w:tc>
      </w:tr>
      <w:tr w:rsidR="00527D9A" w14:paraId="371C2C4A" w14:textId="77777777" w:rsidTr="00527D9A">
        <w:tblPrEx>
          <w:tblPrExChange w:id="2249" w:author="hannu Vuori" w:date="2017-01-07T09:17:00Z">
            <w:tblPrEx>
              <w:tblW w:w="9067" w:type="dxa"/>
              <w:tblInd w:w="0" w:type="dxa"/>
            </w:tblPrEx>
          </w:tblPrExChange>
        </w:tblPrEx>
        <w:trPr>
          <w:ins w:id="2250" w:author="hannu Vuori" w:date="2017-01-07T09:14:00Z"/>
          <w:trPrChange w:id="2251" w:author="hannu Vuori" w:date="2017-01-07T09:17:00Z">
            <w:trPr>
              <w:gridBefore w:val="1"/>
            </w:trPr>
          </w:trPrChange>
        </w:trPr>
        <w:tc>
          <w:tcPr>
            <w:tcW w:w="1437" w:type="dxa"/>
            <w:shd w:val="clear" w:color="auto" w:fill="FFFF00"/>
            <w:tcPrChange w:id="2252" w:author="hannu Vuori" w:date="2017-01-07T09:17:00Z">
              <w:tcPr>
                <w:tcW w:w="672" w:type="dxa"/>
                <w:shd w:val="clear" w:color="auto" w:fill="FFFF00"/>
              </w:tcPr>
            </w:tcPrChange>
          </w:tcPr>
          <w:p w14:paraId="0BBAB022" w14:textId="46C68037" w:rsidR="00527D9A" w:rsidRPr="001831C9" w:rsidRDefault="00527D9A" w:rsidP="00527D9A">
            <w:pPr>
              <w:jc w:val="left"/>
              <w:rPr>
                <w:ins w:id="2253" w:author="hannu Vuori" w:date="2017-01-07T09:14:00Z"/>
                <w:rFonts w:asciiTheme="minorHAnsi" w:hAnsiTheme="minorHAnsi"/>
                <w:sz w:val="20"/>
              </w:rPr>
            </w:pPr>
            <w:ins w:id="2254" w:author="hannu Vuori" w:date="2017-01-07T09:14:00Z">
              <w:r>
                <w:rPr>
                  <w:rFonts w:asciiTheme="minorHAnsi" w:hAnsiTheme="minorHAnsi"/>
                  <w:sz w:val="20"/>
                </w:rPr>
                <w:t>19</w:t>
              </w:r>
              <w:r w:rsidRPr="001831C9">
                <w:rPr>
                  <w:rFonts w:asciiTheme="minorHAnsi" w:hAnsiTheme="minorHAnsi"/>
                  <w:sz w:val="20"/>
                </w:rPr>
                <w:t>.02.</w:t>
              </w:r>
            </w:ins>
            <w:ins w:id="2255" w:author="hannu Vuori" w:date="2017-01-07T09:15:00Z">
              <w:r>
                <w:rPr>
                  <w:rFonts w:asciiTheme="minorHAnsi" w:hAnsiTheme="minorHAnsi"/>
                  <w:sz w:val="20"/>
                </w:rPr>
                <w:t xml:space="preserve"> klo 17</w:t>
              </w:r>
            </w:ins>
          </w:p>
        </w:tc>
        <w:tc>
          <w:tcPr>
            <w:tcW w:w="1888" w:type="dxa"/>
            <w:shd w:val="clear" w:color="auto" w:fill="FFFF00"/>
            <w:tcPrChange w:id="2256" w:author="hannu Vuori" w:date="2017-01-07T09:17:00Z">
              <w:tcPr>
                <w:tcW w:w="1716" w:type="dxa"/>
                <w:shd w:val="clear" w:color="auto" w:fill="FFFF00"/>
              </w:tcPr>
            </w:tcPrChange>
          </w:tcPr>
          <w:p w14:paraId="1403BD54" w14:textId="77777777" w:rsidR="00527D9A" w:rsidRPr="001831C9" w:rsidRDefault="00527D9A" w:rsidP="00527D9A">
            <w:pPr>
              <w:jc w:val="left"/>
              <w:rPr>
                <w:ins w:id="2257" w:author="hannu Vuori" w:date="2017-01-07T09:14:00Z"/>
                <w:rFonts w:asciiTheme="minorHAnsi" w:hAnsiTheme="minorHAnsi"/>
                <w:sz w:val="20"/>
              </w:rPr>
            </w:pPr>
            <w:ins w:id="2258" w:author="hannu Vuori" w:date="2017-01-07T09:14:00Z">
              <w:r>
                <w:rPr>
                  <w:rFonts w:asciiTheme="minorHAnsi" w:hAnsiTheme="minorHAnsi"/>
                  <w:sz w:val="20"/>
                </w:rPr>
                <w:t xml:space="preserve">Konsertti: </w:t>
              </w:r>
              <w:r w:rsidRPr="00215745">
                <w:rPr>
                  <w:rFonts w:asciiTheme="minorHAnsi" w:hAnsiTheme="minorHAnsi"/>
                  <w:i/>
                  <w:sz w:val="20"/>
                </w:rPr>
                <w:t>100 vuotta suomalaista pianomusiikkia</w:t>
              </w:r>
            </w:ins>
          </w:p>
        </w:tc>
        <w:tc>
          <w:tcPr>
            <w:tcW w:w="1075" w:type="dxa"/>
            <w:shd w:val="clear" w:color="auto" w:fill="FFFF00"/>
            <w:tcPrChange w:id="2259" w:author="hannu Vuori" w:date="2017-01-07T09:17:00Z">
              <w:tcPr>
                <w:tcW w:w="987" w:type="dxa"/>
                <w:shd w:val="clear" w:color="auto" w:fill="FFFF00"/>
              </w:tcPr>
            </w:tcPrChange>
          </w:tcPr>
          <w:p w14:paraId="6E830319" w14:textId="77777777" w:rsidR="00527D9A" w:rsidRPr="0047655E" w:rsidRDefault="00527D9A" w:rsidP="00527D9A">
            <w:pPr>
              <w:jc w:val="left"/>
              <w:rPr>
                <w:ins w:id="2260" w:author="hannu Vuori" w:date="2017-01-07T09:14:00Z"/>
                <w:rFonts w:asciiTheme="minorHAnsi" w:hAnsiTheme="minorHAnsi"/>
                <w:sz w:val="20"/>
              </w:rPr>
            </w:pPr>
            <w:ins w:id="2261" w:author="hannu Vuori" w:date="2017-01-07T09:14:00Z">
              <w:r>
                <w:rPr>
                  <w:rFonts w:asciiTheme="minorHAnsi" w:hAnsiTheme="minorHAnsi"/>
                  <w:sz w:val="20"/>
                </w:rPr>
                <w:t>Casa de la Cultura</w:t>
              </w:r>
              <w:r w:rsidRPr="0047655E">
                <w:rPr>
                  <w:rFonts w:asciiTheme="minorHAnsi" w:hAnsiTheme="minorHAnsi"/>
                  <w:sz w:val="20"/>
                </w:rPr>
                <w:t xml:space="preserve"> </w:t>
              </w:r>
            </w:ins>
          </w:p>
        </w:tc>
        <w:tc>
          <w:tcPr>
            <w:tcW w:w="1696" w:type="dxa"/>
            <w:shd w:val="clear" w:color="auto" w:fill="FFFF00"/>
            <w:tcPrChange w:id="2262" w:author="hannu Vuori" w:date="2017-01-07T09:17:00Z">
              <w:tcPr>
                <w:tcW w:w="1437" w:type="dxa"/>
                <w:shd w:val="clear" w:color="auto" w:fill="FFFF00"/>
              </w:tcPr>
            </w:tcPrChange>
          </w:tcPr>
          <w:p w14:paraId="331AD024" w14:textId="77777777" w:rsidR="00527D9A" w:rsidRPr="001831C9" w:rsidRDefault="00527D9A" w:rsidP="00527D9A">
            <w:pPr>
              <w:jc w:val="left"/>
              <w:rPr>
                <w:ins w:id="2263" w:author="hannu Vuori" w:date="2017-01-07T09:14:00Z"/>
                <w:rFonts w:asciiTheme="minorHAnsi" w:hAnsiTheme="minorHAnsi"/>
                <w:sz w:val="20"/>
              </w:rPr>
            </w:pPr>
            <w:ins w:id="2264" w:author="hannu Vuori" w:date="2017-01-07T09:14:00Z">
              <w:r w:rsidRPr="001831C9">
                <w:rPr>
                  <w:rFonts w:asciiTheme="minorHAnsi" w:hAnsiTheme="minorHAnsi"/>
                  <w:sz w:val="20"/>
                </w:rPr>
                <w:t>Nuorten pianoakatemia</w:t>
              </w:r>
              <w:r>
                <w:rPr>
                  <w:rFonts w:asciiTheme="minorHAnsi" w:hAnsiTheme="minorHAnsi"/>
                  <w:sz w:val="20"/>
                </w:rPr>
                <w:t>: Samuel Eriksson, Liisa Smolander, Leevi Ollila ja Tarmo Peltokoski</w:t>
              </w:r>
            </w:ins>
          </w:p>
        </w:tc>
        <w:tc>
          <w:tcPr>
            <w:tcW w:w="1752" w:type="dxa"/>
            <w:shd w:val="clear" w:color="auto" w:fill="FFFF00"/>
            <w:tcPrChange w:id="2265" w:author="hannu Vuori" w:date="2017-01-07T09:17:00Z">
              <w:tcPr>
                <w:tcW w:w="1701" w:type="dxa"/>
                <w:shd w:val="clear" w:color="auto" w:fill="FFFF00"/>
              </w:tcPr>
            </w:tcPrChange>
          </w:tcPr>
          <w:p w14:paraId="26AFCADF" w14:textId="77777777" w:rsidR="00527D9A" w:rsidRDefault="00527D9A" w:rsidP="00527D9A">
            <w:pPr>
              <w:jc w:val="left"/>
              <w:rPr>
                <w:ins w:id="2266" w:author="hannu Vuori" w:date="2017-01-07T09:14:00Z"/>
                <w:rFonts w:asciiTheme="minorHAnsi" w:hAnsiTheme="minorHAnsi"/>
                <w:sz w:val="20"/>
              </w:rPr>
            </w:pPr>
            <w:ins w:id="2267" w:author="hannu Vuori" w:date="2017-01-07T09:14:00Z">
              <w:r>
                <w:rPr>
                  <w:rFonts w:asciiTheme="minorHAnsi" w:hAnsiTheme="minorHAnsi"/>
                  <w:sz w:val="20"/>
                </w:rPr>
                <w:t>100 vuotta suomalaista pianomusiikkia</w:t>
              </w:r>
            </w:ins>
          </w:p>
        </w:tc>
        <w:tc>
          <w:tcPr>
            <w:tcW w:w="2183" w:type="dxa"/>
            <w:shd w:val="clear" w:color="auto" w:fill="FFFF00"/>
            <w:tcPrChange w:id="2268" w:author="hannu Vuori" w:date="2017-01-07T09:17:00Z">
              <w:tcPr>
                <w:tcW w:w="2554" w:type="dxa"/>
                <w:shd w:val="clear" w:color="auto" w:fill="FFFF00"/>
              </w:tcPr>
            </w:tcPrChange>
          </w:tcPr>
          <w:p w14:paraId="4106A607" w14:textId="77777777" w:rsidR="00527D9A" w:rsidRDefault="00527D9A" w:rsidP="00527D9A">
            <w:pPr>
              <w:jc w:val="left"/>
              <w:rPr>
                <w:ins w:id="2269" w:author="hannu Vuori" w:date="2017-01-07T09:14:00Z"/>
                <w:rFonts w:asciiTheme="minorHAnsi" w:hAnsiTheme="minorHAnsi"/>
                <w:sz w:val="20"/>
              </w:rPr>
            </w:pPr>
            <w:ins w:id="2270" w:author="hannu Vuori" w:date="2017-01-07T09:14:00Z">
              <w:r>
                <w:rPr>
                  <w:rFonts w:asciiTheme="minorHAnsi" w:hAnsiTheme="minorHAnsi"/>
                  <w:sz w:val="20"/>
                </w:rPr>
                <w:t>Hannu Vuori/Kaleva</w:t>
              </w:r>
            </w:ins>
          </w:p>
        </w:tc>
      </w:tr>
      <w:tr w:rsidR="00527D9A" w14:paraId="4BCDC3C0" w14:textId="77777777" w:rsidTr="00527D9A">
        <w:tblPrEx>
          <w:tblPrExChange w:id="2271" w:author="hannu Vuori" w:date="2017-01-07T09:17:00Z">
            <w:tblPrEx>
              <w:tblW w:w="9067" w:type="dxa"/>
              <w:tblInd w:w="0" w:type="dxa"/>
            </w:tblPrEx>
          </w:tblPrExChange>
        </w:tblPrEx>
        <w:trPr>
          <w:ins w:id="2272" w:author="hannu Vuori" w:date="2017-01-07T09:14:00Z"/>
          <w:trPrChange w:id="2273" w:author="hannu Vuori" w:date="2017-01-07T09:17:00Z">
            <w:trPr>
              <w:gridBefore w:val="1"/>
            </w:trPr>
          </w:trPrChange>
        </w:trPr>
        <w:tc>
          <w:tcPr>
            <w:tcW w:w="1437" w:type="dxa"/>
            <w:shd w:val="clear" w:color="auto" w:fill="FFFF00"/>
            <w:tcPrChange w:id="2274" w:author="hannu Vuori" w:date="2017-01-07T09:17:00Z">
              <w:tcPr>
                <w:tcW w:w="672" w:type="dxa"/>
                <w:shd w:val="clear" w:color="auto" w:fill="FFFF00"/>
              </w:tcPr>
            </w:tcPrChange>
          </w:tcPr>
          <w:p w14:paraId="4EDBF33D" w14:textId="6D928C3F" w:rsidR="00527D9A" w:rsidRPr="001831C9" w:rsidRDefault="00527D9A" w:rsidP="00527D9A">
            <w:pPr>
              <w:jc w:val="left"/>
              <w:rPr>
                <w:ins w:id="2275" w:author="hannu Vuori" w:date="2017-01-07T09:14:00Z"/>
                <w:rFonts w:asciiTheme="minorHAnsi" w:hAnsiTheme="minorHAnsi"/>
                <w:sz w:val="20"/>
              </w:rPr>
            </w:pPr>
            <w:ins w:id="2276" w:author="hannu Vuori" w:date="2017-01-07T09:14:00Z">
              <w:r>
                <w:rPr>
                  <w:rFonts w:asciiTheme="minorHAnsi" w:hAnsiTheme="minorHAnsi"/>
                  <w:sz w:val="20"/>
                </w:rPr>
                <w:t>20</w:t>
              </w:r>
              <w:r w:rsidRPr="001831C9">
                <w:rPr>
                  <w:rFonts w:asciiTheme="minorHAnsi" w:hAnsiTheme="minorHAnsi"/>
                  <w:sz w:val="20"/>
                </w:rPr>
                <w:t>.02.</w:t>
              </w:r>
            </w:ins>
            <w:ins w:id="2277" w:author="hannu Vuori" w:date="2017-01-07T09:16:00Z">
              <w:r>
                <w:rPr>
                  <w:rFonts w:asciiTheme="minorHAnsi" w:hAnsiTheme="minorHAnsi"/>
                  <w:sz w:val="20"/>
                </w:rPr>
                <w:t xml:space="preserve"> klo 19</w:t>
              </w:r>
            </w:ins>
          </w:p>
        </w:tc>
        <w:tc>
          <w:tcPr>
            <w:tcW w:w="1888" w:type="dxa"/>
            <w:shd w:val="clear" w:color="auto" w:fill="FFFF00"/>
            <w:tcPrChange w:id="2278" w:author="hannu Vuori" w:date="2017-01-07T09:17:00Z">
              <w:tcPr>
                <w:tcW w:w="1716" w:type="dxa"/>
                <w:shd w:val="clear" w:color="auto" w:fill="FFFF00"/>
              </w:tcPr>
            </w:tcPrChange>
          </w:tcPr>
          <w:p w14:paraId="670F5BA0" w14:textId="77777777" w:rsidR="00527D9A" w:rsidRPr="001831C9" w:rsidRDefault="00527D9A" w:rsidP="00527D9A">
            <w:pPr>
              <w:jc w:val="left"/>
              <w:rPr>
                <w:ins w:id="2279" w:author="hannu Vuori" w:date="2017-01-07T09:14:00Z"/>
                <w:rFonts w:asciiTheme="minorHAnsi" w:hAnsiTheme="minorHAnsi"/>
                <w:sz w:val="20"/>
              </w:rPr>
            </w:pPr>
            <w:ins w:id="2280" w:author="hannu Vuori" w:date="2017-01-07T09:14:00Z">
              <w:r>
                <w:rPr>
                  <w:rFonts w:asciiTheme="minorHAnsi" w:hAnsiTheme="minorHAnsi"/>
                  <w:sz w:val="20"/>
                </w:rPr>
                <w:t xml:space="preserve">Konsertti: </w:t>
              </w:r>
              <w:r w:rsidRPr="00215745">
                <w:rPr>
                  <w:rFonts w:asciiTheme="minorHAnsi" w:hAnsiTheme="minorHAnsi"/>
                  <w:i/>
                  <w:sz w:val="20"/>
                </w:rPr>
                <w:t>100 vuotta suomalaista pianomusiikkia</w:t>
              </w:r>
            </w:ins>
          </w:p>
        </w:tc>
        <w:tc>
          <w:tcPr>
            <w:tcW w:w="1075" w:type="dxa"/>
            <w:shd w:val="clear" w:color="auto" w:fill="FFFF00"/>
            <w:tcPrChange w:id="2281" w:author="hannu Vuori" w:date="2017-01-07T09:17:00Z">
              <w:tcPr>
                <w:tcW w:w="987" w:type="dxa"/>
                <w:shd w:val="clear" w:color="auto" w:fill="FFFF00"/>
              </w:tcPr>
            </w:tcPrChange>
          </w:tcPr>
          <w:p w14:paraId="533AFB9D" w14:textId="77777777" w:rsidR="00527D9A" w:rsidRDefault="00527D9A" w:rsidP="00527D9A">
            <w:pPr>
              <w:jc w:val="left"/>
              <w:rPr>
                <w:ins w:id="2282" w:author="hannu Vuori" w:date="2017-01-07T09:14:00Z"/>
                <w:rFonts w:asciiTheme="minorHAnsi" w:hAnsiTheme="minorHAnsi"/>
                <w:sz w:val="20"/>
              </w:rPr>
            </w:pPr>
            <w:ins w:id="2283" w:author="hannu Vuori" w:date="2017-01-07T09:14:00Z">
              <w:r w:rsidRPr="0047655E">
                <w:rPr>
                  <w:rFonts w:asciiTheme="minorHAnsi" w:hAnsiTheme="minorHAnsi"/>
                  <w:sz w:val="20"/>
                </w:rPr>
                <w:t>Castillo Bil-Bil</w:t>
              </w:r>
            </w:ins>
          </w:p>
        </w:tc>
        <w:tc>
          <w:tcPr>
            <w:tcW w:w="1696" w:type="dxa"/>
            <w:shd w:val="clear" w:color="auto" w:fill="FFFF00"/>
            <w:tcPrChange w:id="2284" w:author="hannu Vuori" w:date="2017-01-07T09:17:00Z">
              <w:tcPr>
                <w:tcW w:w="1437" w:type="dxa"/>
                <w:shd w:val="clear" w:color="auto" w:fill="FFFF00"/>
              </w:tcPr>
            </w:tcPrChange>
          </w:tcPr>
          <w:p w14:paraId="18D3A4DB" w14:textId="77777777" w:rsidR="00527D9A" w:rsidRPr="001831C9" w:rsidRDefault="00527D9A" w:rsidP="00527D9A">
            <w:pPr>
              <w:jc w:val="left"/>
              <w:rPr>
                <w:ins w:id="2285" w:author="hannu Vuori" w:date="2017-01-07T09:14:00Z"/>
                <w:rFonts w:asciiTheme="minorHAnsi" w:hAnsiTheme="minorHAnsi"/>
                <w:sz w:val="20"/>
              </w:rPr>
            </w:pPr>
            <w:ins w:id="2286" w:author="hannu Vuori" w:date="2017-01-07T09:14:00Z">
              <w:r w:rsidRPr="001831C9">
                <w:rPr>
                  <w:rFonts w:asciiTheme="minorHAnsi" w:hAnsiTheme="minorHAnsi"/>
                  <w:sz w:val="20"/>
                </w:rPr>
                <w:t>Nuorten pianoakatemia</w:t>
              </w:r>
              <w:r>
                <w:rPr>
                  <w:rFonts w:asciiTheme="minorHAnsi" w:hAnsiTheme="minorHAnsi"/>
                  <w:sz w:val="20"/>
                </w:rPr>
                <w:t>: Samuel Eriksson, Liisa Smolander, Leevi Ollila ja Tarmo Peltokoski</w:t>
              </w:r>
            </w:ins>
          </w:p>
        </w:tc>
        <w:tc>
          <w:tcPr>
            <w:tcW w:w="1752" w:type="dxa"/>
            <w:shd w:val="clear" w:color="auto" w:fill="FFFF00"/>
            <w:tcPrChange w:id="2287" w:author="hannu Vuori" w:date="2017-01-07T09:17:00Z">
              <w:tcPr>
                <w:tcW w:w="1701" w:type="dxa"/>
                <w:shd w:val="clear" w:color="auto" w:fill="FFFF00"/>
              </w:tcPr>
            </w:tcPrChange>
          </w:tcPr>
          <w:p w14:paraId="0A6831D7" w14:textId="77777777" w:rsidR="00527D9A" w:rsidRDefault="00527D9A" w:rsidP="00527D9A">
            <w:pPr>
              <w:jc w:val="left"/>
              <w:rPr>
                <w:ins w:id="2288" w:author="hannu Vuori" w:date="2017-01-07T09:14:00Z"/>
                <w:rFonts w:asciiTheme="minorHAnsi" w:hAnsiTheme="minorHAnsi"/>
                <w:sz w:val="20"/>
              </w:rPr>
            </w:pPr>
            <w:ins w:id="2289" w:author="hannu Vuori" w:date="2017-01-07T09:14:00Z">
              <w:r>
                <w:rPr>
                  <w:rFonts w:asciiTheme="minorHAnsi" w:hAnsiTheme="minorHAnsi"/>
                  <w:sz w:val="20"/>
                </w:rPr>
                <w:t>100 vuotta suomalaista pianomusiikkia</w:t>
              </w:r>
            </w:ins>
          </w:p>
        </w:tc>
        <w:tc>
          <w:tcPr>
            <w:tcW w:w="2183" w:type="dxa"/>
            <w:shd w:val="clear" w:color="auto" w:fill="FFFF00"/>
            <w:tcPrChange w:id="2290" w:author="hannu Vuori" w:date="2017-01-07T09:17:00Z">
              <w:tcPr>
                <w:tcW w:w="2554" w:type="dxa"/>
                <w:shd w:val="clear" w:color="auto" w:fill="FFFF00"/>
              </w:tcPr>
            </w:tcPrChange>
          </w:tcPr>
          <w:p w14:paraId="5A4CB522" w14:textId="77777777" w:rsidR="00527D9A" w:rsidRDefault="00527D9A" w:rsidP="00527D9A">
            <w:pPr>
              <w:jc w:val="left"/>
              <w:rPr>
                <w:ins w:id="2291" w:author="hannu Vuori" w:date="2017-01-07T09:14:00Z"/>
                <w:rFonts w:asciiTheme="minorHAnsi" w:hAnsiTheme="minorHAnsi"/>
                <w:sz w:val="20"/>
              </w:rPr>
            </w:pPr>
            <w:ins w:id="2292" w:author="hannu Vuori" w:date="2017-01-07T09:14:00Z">
              <w:r>
                <w:rPr>
                  <w:rFonts w:asciiTheme="minorHAnsi" w:hAnsiTheme="minorHAnsi"/>
                  <w:sz w:val="20"/>
                </w:rPr>
                <w:t>Hannu Vuori/Kaleva</w:t>
              </w:r>
            </w:ins>
          </w:p>
        </w:tc>
      </w:tr>
      <w:tr w:rsidR="00527D9A" w:rsidRPr="00FB1A3D" w14:paraId="4A24476E" w14:textId="77777777" w:rsidTr="00527D9A">
        <w:tblPrEx>
          <w:tblPrExChange w:id="2293" w:author="hannu Vuori" w:date="2017-01-07T09:17:00Z">
            <w:tblPrEx>
              <w:tblW w:w="9067" w:type="dxa"/>
              <w:tblInd w:w="0" w:type="dxa"/>
            </w:tblPrEx>
          </w:tblPrExChange>
        </w:tblPrEx>
        <w:trPr>
          <w:ins w:id="2294" w:author="hannu Vuori" w:date="2017-01-07T09:14:00Z"/>
          <w:trPrChange w:id="2295" w:author="hannu Vuori" w:date="2017-01-07T09:17:00Z">
            <w:trPr>
              <w:gridBefore w:val="1"/>
            </w:trPr>
          </w:trPrChange>
        </w:trPr>
        <w:tc>
          <w:tcPr>
            <w:tcW w:w="1437" w:type="dxa"/>
            <w:shd w:val="clear" w:color="auto" w:fill="FFFF00"/>
            <w:tcPrChange w:id="2296" w:author="hannu Vuori" w:date="2017-01-07T09:17:00Z">
              <w:tcPr>
                <w:tcW w:w="672" w:type="dxa"/>
                <w:shd w:val="clear" w:color="auto" w:fill="FFFF00"/>
              </w:tcPr>
            </w:tcPrChange>
          </w:tcPr>
          <w:p w14:paraId="2FDB73E5" w14:textId="77777777" w:rsidR="00527D9A" w:rsidRDefault="00527D9A" w:rsidP="00527D9A">
            <w:pPr>
              <w:jc w:val="left"/>
              <w:rPr>
                <w:ins w:id="2297" w:author="hannu Vuori" w:date="2017-01-07T09:14:00Z"/>
                <w:rFonts w:asciiTheme="minorHAnsi" w:hAnsiTheme="minorHAnsi"/>
                <w:sz w:val="20"/>
              </w:rPr>
            </w:pPr>
            <w:ins w:id="2298" w:author="hannu Vuori" w:date="2017-01-07T09:14:00Z">
              <w:r>
                <w:rPr>
                  <w:rFonts w:asciiTheme="minorHAnsi" w:hAnsiTheme="minorHAnsi"/>
                  <w:sz w:val="20"/>
                </w:rPr>
                <w:t>20.02.</w:t>
              </w:r>
            </w:ins>
          </w:p>
        </w:tc>
        <w:tc>
          <w:tcPr>
            <w:tcW w:w="1888" w:type="dxa"/>
            <w:shd w:val="clear" w:color="auto" w:fill="FFFF00"/>
            <w:tcPrChange w:id="2299" w:author="hannu Vuori" w:date="2017-01-07T09:17:00Z">
              <w:tcPr>
                <w:tcW w:w="1716" w:type="dxa"/>
                <w:shd w:val="clear" w:color="auto" w:fill="FFFF00"/>
              </w:tcPr>
            </w:tcPrChange>
          </w:tcPr>
          <w:p w14:paraId="10F9D530" w14:textId="77777777" w:rsidR="00527D9A" w:rsidRPr="00527D9A" w:rsidRDefault="00527D9A" w:rsidP="00527D9A">
            <w:pPr>
              <w:jc w:val="left"/>
              <w:rPr>
                <w:ins w:id="2300" w:author="hannu Vuori" w:date="2017-01-07T09:14:00Z"/>
                <w:rFonts w:asciiTheme="minorHAnsi" w:hAnsiTheme="minorHAnsi"/>
                <w:sz w:val="20"/>
                <w:lang w:val="en-GB"/>
                <w:rPrChange w:id="2301" w:author="hannu Vuori" w:date="2017-01-07T09:14:00Z">
                  <w:rPr>
                    <w:ins w:id="2302" w:author="hannu Vuori" w:date="2017-01-07T09:14:00Z"/>
                    <w:rFonts w:asciiTheme="minorHAnsi" w:hAnsiTheme="minorHAnsi"/>
                    <w:sz w:val="20"/>
                  </w:rPr>
                </w:rPrChange>
              </w:rPr>
            </w:pPr>
            <w:ins w:id="2303" w:author="hannu Vuori" w:date="2017-01-07T09:14:00Z">
              <w:r w:rsidRPr="00527D9A">
                <w:rPr>
                  <w:rFonts w:asciiTheme="minorHAnsi" w:hAnsiTheme="minorHAnsi"/>
                  <w:sz w:val="20"/>
                  <w:lang w:val="en-GB"/>
                  <w:rPrChange w:id="2304" w:author="hannu Vuori" w:date="2017-01-07T09:14:00Z">
                    <w:rPr>
                      <w:rFonts w:asciiTheme="minorHAnsi" w:hAnsiTheme="minorHAnsi"/>
                      <w:sz w:val="20"/>
                    </w:rPr>
                  </w:rPrChange>
                </w:rPr>
                <w:t>Luento: Sibelius, el sonido de Finlandia</w:t>
              </w:r>
            </w:ins>
          </w:p>
        </w:tc>
        <w:tc>
          <w:tcPr>
            <w:tcW w:w="1075" w:type="dxa"/>
            <w:shd w:val="clear" w:color="auto" w:fill="FFFF00"/>
            <w:tcPrChange w:id="2305" w:author="hannu Vuori" w:date="2017-01-07T09:17:00Z">
              <w:tcPr>
                <w:tcW w:w="987" w:type="dxa"/>
                <w:shd w:val="clear" w:color="auto" w:fill="FFFF00"/>
              </w:tcPr>
            </w:tcPrChange>
          </w:tcPr>
          <w:p w14:paraId="5B74405E" w14:textId="77777777" w:rsidR="00527D9A" w:rsidRPr="00B6468C" w:rsidRDefault="00527D9A" w:rsidP="00527D9A">
            <w:pPr>
              <w:jc w:val="left"/>
              <w:rPr>
                <w:ins w:id="2306" w:author="hannu Vuori" w:date="2017-01-07T09:14:00Z"/>
                <w:rFonts w:asciiTheme="minorHAnsi" w:hAnsiTheme="minorHAnsi"/>
                <w:sz w:val="20"/>
              </w:rPr>
            </w:pPr>
            <w:ins w:id="2307" w:author="hannu Vuori" w:date="2017-01-07T09:14:00Z">
              <w:r>
                <w:rPr>
                  <w:rFonts w:asciiTheme="minorHAnsi" w:hAnsiTheme="minorHAnsi"/>
                  <w:sz w:val="20"/>
                </w:rPr>
                <w:t>Casa de la Cultura</w:t>
              </w:r>
            </w:ins>
          </w:p>
        </w:tc>
        <w:tc>
          <w:tcPr>
            <w:tcW w:w="1696" w:type="dxa"/>
            <w:shd w:val="clear" w:color="auto" w:fill="FFFF00"/>
            <w:tcPrChange w:id="2308" w:author="hannu Vuori" w:date="2017-01-07T09:17:00Z">
              <w:tcPr>
                <w:tcW w:w="1437" w:type="dxa"/>
                <w:shd w:val="clear" w:color="auto" w:fill="FFFF00"/>
              </w:tcPr>
            </w:tcPrChange>
          </w:tcPr>
          <w:p w14:paraId="15D63D41" w14:textId="77777777" w:rsidR="00527D9A" w:rsidRPr="00B6468C" w:rsidRDefault="00527D9A" w:rsidP="00527D9A">
            <w:pPr>
              <w:jc w:val="left"/>
              <w:rPr>
                <w:ins w:id="2309" w:author="hannu Vuori" w:date="2017-01-07T09:14:00Z"/>
                <w:rFonts w:asciiTheme="minorHAnsi" w:hAnsiTheme="minorHAnsi"/>
                <w:sz w:val="20"/>
              </w:rPr>
            </w:pPr>
            <w:ins w:id="2310" w:author="hannu Vuori" w:date="2017-01-07T09:14:00Z">
              <w:r>
                <w:rPr>
                  <w:rFonts w:asciiTheme="minorHAnsi" w:hAnsiTheme="minorHAnsi"/>
                  <w:sz w:val="20"/>
                </w:rPr>
                <w:t xml:space="preserve">Otto-Ville Nyyssönen </w:t>
              </w:r>
            </w:ins>
          </w:p>
        </w:tc>
        <w:tc>
          <w:tcPr>
            <w:tcW w:w="1752" w:type="dxa"/>
            <w:shd w:val="clear" w:color="auto" w:fill="FFFF00"/>
            <w:tcPrChange w:id="2311" w:author="hannu Vuori" w:date="2017-01-07T09:17:00Z">
              <w:tcPr>
                <w:tcW w:w="1701" w:type="dxa"/>
                <w:shd w:val="clear" w:color="auto" w:fill="FFFF00"/>
              </w:tcPr>
            </w:tcPrChange>
          </w:tcPr>
          <w:p w14:paraId="56F897B1" w14:textId="77777777" w:rsidR="00527D9A" w:rsidRPr="00B6468C" w:rsidRDefault="00527D9A" w:rsidP="00527D9A">
            <w:pPr>
              <w:jc w:val="left"/>
              <w:rPr>
                <w:ins w:id="2312" w:author="hannu Vuori" w:date="2017-01-07T09:14:00Z"/>
                <w:rFonts w:asciiTheme="minorHAnsi" w:hAnsiTheme="minorHAnsi"/>
                <w:sz w:val="20"/>
              </w:rPr>
            </w:pPr>
            <w:ins w:id="2313" w:author="hannu Vuori" w:date="2017-01-07T09:14:00Z">
              <w:r>
                <w:rPr>
                  <w:rFonts w:asciiTheme="minorHAnsi" w:hAnsiTheme="minorHAnsi"/>
                  <w:sz w:val="20"/>
                </w:rPr>
                <w:t>Luento Sibeliuksesta</w:t>
              </w:r>
            </w:ins>
          </w:p>
        </w:tc>
        <w:tc>
          <w:tcPr>
            <w:tcW w:w="2183" w:type="dxa"/>
            <w:shd w:val="clear" w:color="auto" w:fill="FFFF00"/>
            <w:tcPrChange w:id="2314" w:author="hannu Vuori" w:date="2017-01-07T09:17:00Z">
              <w:tcPr>
                <w:tcW w:w="2554" w:type="dxa"/>
                <w:shd w:val="clear" w:color="auto" w:fill="FFFF00"/>
              </w:tcPr>
            </w:tcPrChange>
          </w:tcPr>
          <w:p w14:paraId="19E03A2B" w14:textId="77777777" w:rsidR="00527D9A" w:rsidRPr="00B6468C" w:rsidRDefault="00527D9A" w:rsidP="00527D9A">
            <w:pPr>
              <w:jc w:val="left"/>
              <w:rPr>
                <w:ins w:id="2315" w:author="hannu Vuori" w:date="2017-01-07T09:14:00Z"/>
                <w:rFonts w:asciiTheme="minorHAnsi" w:hAnsiTheme="minorHAnsi"/>
                <w:sz w:val="20"/>
              </w:rPr>
            </w:pPr>
            <w:ins w:id="2316" w:author="hannu Vuori" w:date="2017-01-07T09:14:00Z">
              <w:r>
                <w:rPr>
                  <w:rFonts w:asciiTheme="minorHAnsi" w:hAnsiTheme="minorHAnsi"/>
                  <w:sz w:val="20"/>
                </w:rPr>
                <w:t xml:space="preserve">Minna Kantola </w:t>
              </w:r>
            </w:ins>
          </w:p>
        </w:tc>
      </w:tr>
      <w:tr w:rsidR="00527D9A" w:rsidRPr="00FB1A3D" w14:paraId="77F055FD" w14:textId="77777777" w:rsidTr="00527D9A">
        <w:tblPrEx>
          <w:tblPrExChange w:id="2317" w:author="hannu Vuori" w:date="2017-01-07T09:17:00Z">
            <w:tblPrEx>
              <w:tblW w:w="9067" w:type="dxa"/>
              <w:tblInd w:w="0" w:type="dxa"/>
            </w:tblPrEx>
          </w:tblPrExChange>
        </w:tblPrEx>
        <w:trPr>
          <w:ins w:id="2318" w:author="hannu Vuori" w:date="2017-01-07T09:14:00Z"/>
          <w:trPrChange w:id="2319" w:author="hannu Vuori" w:date="2017-01-07T09:17:00Z">
            <w:trPr>
              <w:gridBefore w:val="1"/>
            </w:trPr>
          </w:trPrChange>
        </w:trPr>
        <w:tc>
          <w:tcPr>
            <w:tcW w:w="1437" w:type="dxa"/>
            <w:shd w:val="clear" w:color="auto" w:fill="FFFF00"/>
            <w:tcPrChange w:id="2320" w:author="hannu Vuori" w:date="2017-01-07T09:17:00Z">
              <w:tcPr>
                <w:tcW w:w="672" w:type="dxa"/>
                <w:shd w:val="clear" w:color="auto" w:fill="FFFF00"/>
              </w:tcPr>
            </w:tcPrChange>
          </w:tcPr>
          <w:p w14:paraId="6CD52F8F" w14:textId="2E32253A" w:rsidR="00527D9A" w:rsidRDefault="00527D9A" w:rsidP="00527D9A">
            <w:pPr>
              <w:jc w:val="left"/>
              <w:rPr>
                <w:ins w:id="2321" w:author="hannu Vuori" w:date="2017-01-07T09:14:00Z"/>
                <w:rFonts w:asciiTheme="minorHAnsi" w:hAnsiTheme="minorHAnsi"/>
                <w:sz w:val="20"/>
              </w:rPr>
            </w:pPr>
            <w:ins w:id="2322" w:author="hannu Vuori" w:date="2017-01-07T09:14:00Z">
              <w:r>
                <w:rPr>
                  <w:rFonts w:asciiTheme="minorHAnsi" w:hAnsiTheme="minorHAnsi"/>
                  <w:sz w:val="20"/>
                </w:rPr>
                <w:t>21.03</w:t>
              </w:r>
            </w:ins>
            <w:ins w:id="2323" w:author="hannu Vuori" w:date="2017-01-07T09:15:00Z">
              <w:r>
                <w:rPr>
                  <w:rFonts w:asciiTheme="minorHAnsi" w:hAnsiTheme="minorHAnsi"/>
                  <w:sz w:val="20"/>
                </w:rPr>
                <w:br/>
              </w:r>
            </w:ins>
            <w:ins w:id="2324" w:author="hannu Vuori" w:date="2017-01-07T09:14:00Z">
              <w:r>
                <w:rPr>
                  <w:rFonts w:asciiTheme="minorHAnsi" w:hAnsiTheme="minorHAnsi"/>
                  <w:sz w:val="20"/>
                </w:rPr>
                <w:t>klo 18</w:t>
              </w:r>
            </w:ins>
          </w:p>
        </w:tc>
        <w:tc>
          <w:tcPr>
            <w:tcW w:w="1888" w:type="dxa"/>
            <w:shd w:val="clear" w:color="auto" w:fill="FFFF00"/>
            <w:tcPrChange w:id="2325" w:author="hannu Vuori" w:date="2017-01-07T09:17:00Z">
              <w:tcPr>
                <w:tcW w:w="1716" w:type="dxa"/>
                <w:shd w:val="clear" w:color="auto" w:fill="FFFF00"/>
              </w:tcPr>
            </w:tcPrChange>
          </w:tcPr>
          <w:p w14:paraId="498E70AB" w14:textId="77777777" w:rsidR="00527D9A" w:rsidRDefault="00527D9A" w:rsidP="00527D9A">
            <w:pPr>
              <w:jc w:val="left"/>
              <w:rPr>
                <w:ins w:id="2326" w:author="hannu Vuori" w:date="2017-01-07T09:14:00Z"/>
                <w:rFonts w:asciiTheme="minorHAnsi" w:hAnsiTheme="minorHAnsi"/>
                <w:sz w:val="20"/>
              </w:rPr>
            </w:pPr>
            <w:ins w:id="2327" w:author="hannu Vuori" w:date="2017-01-07T09:14:00Z">
              <w:r>
                <w:rPr>
                  <w:rFonts w:asciiTheme="minorHAnsi" w:hAnsiTheme="minorHAnsi"/>
                  <w:sz w:val="20"/>
                </w:rPr>
                <w:t xml:space="preserve">Konsertti: </w:t>
              </w:r>
              <w:r w:rsidRPr="00FB1A3D">
                <w:rPr>
                  <w:rFonts w:asciiTheme="minorHAnsi" w:hAnsiTheme="minorHAnsi"/>
                  <w:i/>
                  <w:sz w:val="20"/>
                </w:rPr>
                <w:t>Kiitos vuosist</w:t>
              </w:r>
              <w:r>
                <w:rPr>
                  <w:rFonts w:asciiTheme="minorHAnsi" w:hAnsiTheme="minorHAnsi"/>
                  <w:i/>
                  <w:sz w:val="20"/>
                </w:rPr>
                <w:t>a</w:t>
              </w:r>
            </w:ins>
          </w:p>
        </w:tc>
        <w:tc>
          <w:tcPr>
            <w:tcW w:w="1075" w:type="dxa"/>
            <w:shd w:val="clear" w:color="auto" w:fill="FFFF00"/>
            <w:tcPrChange w:id="2328" w:author="hannu Vuori" w:date="2017-01-07T09:17:00Z">
              <w:tcPr>
                <w:tcW w:w="987" w:type="dxa"/>
                <w:shd w:val="clear" w:color="auto" w:fill="FFFF00"/>
              </w:tcPr>
            </w:tcPrChange>
          </w:tcPr>
          <w:p w14:paraId="7885235D" w14:textId="77777777" w:rsidR="00527D9A" w:rsidRDefault="00527D9A" w:rsidP="00527D9A">
            <w:pPr>
              <w:jc w:val="left"/>
              <w:rPr>
                <w:ins w:id="2329" w:author="hannu Vuori" w:date="2017-01-07T09:14:00Z"/>
                <w:rFonts w:asciiTheme="minorHAnsi" w:hAnsiTheme="minorHAnsi"/>
                <w:sz w:val="20"/>
              </w:rPr>
            </w:pPr>
            <w:ins w:id="2330" w:author="hannu Vuori" w:date="2017-01-07T09:14:00Z">
              <w:r>
                <w:rPr>
                  <w:rFonts w:asciiTheme="minorHAnsi" w:hAnsiTheme="minorHAnsi"/>
                  <w:sz w:val="20"/>
                </w:rPr>
                <w:t>Las Palmeras, Fuengirola</w:t>
              </w:r>
            </w:ins>
          </w:p>
        </w:tc>
        <w:tc>
          <w:tcPr>
            <w:tcW w:w="1696" w:type="dxa"/>
            <w:shd w:val="clear" w:color="auto" w:fill="FFFF00"/>
            <w:tcPrChange w:id="2331" w:author="hannu Vuori" w:date="2017-01-07T09:17:00Z">
              <w:tcPr>
                <w:tcW w:w="1437" w:type="dxa"/>
                <w:shd w:val="clear" w:color="auto" w:fill="FFFF00"/>
              </w:tcPr>
            </w:tcPrChange>
          </w:tcPr>
          <w:p w14:paraId="26AA9F6C" w14:textId="77777777" w:rsidR="00527D9A" w:rsidRDefault="00527D9A" w:rsidP="00527D9A">
            <w:pPr>
              <w:jc w:val="left"/>
              <w:rPr>
                <w:ins w:id="2332" w:author="hannu Vuori" w:date="2017-01-07T09:14:00Z"/>
                <w:rFonts w:asciiTheme="minorHAnsi" w:hAnsiTheme="minorHAnsi"/>
                <w:sz w:val="20"/>
              </w:rPr>
            </w:pPr>
            <w:ins w:id="2333" w:author="hannu Vuori" w:date="2017-01-07T09:14:00Z">
              <w:r>
                <w:rPr>
                  <w:rFonts w:asciiTheme="minorHAnsi" w:hAnsiTheme="minorHAnsi"/>
                  <w:sz w:val="20"/>
                </w:rPr>
                <w:t>Aurinkorannikon kuoro, johtaa Sannamaria Salli</w:t>
              </w:r>
            </w:ins>
          </w:p>
        </w:tc>
        <w:tc>
          <w:tcPr>
            <w:tcW w:w="1752" w:type="dxa"/>
            <w:shd w:val="clear" w:color="auto" w:fill="FFFF00"/>
            <w:tcPrChange w:id="2334" w:author="hannu Vuori" w:date="2017-01-07T09:17:00Z">
              <w:tcPr>
                <w:tcW w:w="1701" w:type="dxa"/>
                <w:shd w:val="clear" w:color="auto" w:fill="FFFF00"/>
              </w:tcPr>
            </w:tcPrChange>
          </w:tcPr>
          <w:p w14:paraId="7AB2B6CA" w14:textId="77777777" w:rsidR="00527D9A" w:rsidRDefault="00527D9A" w:rsidP="00527D9A">
            <w:pPr>
              <w:jc w:val="left"/>
              <w:rPr>
                <w:ins w:id="2335" w:author="hannu Vuori" w:date="2017-01-07T09:14:00Z"/>
                <w:rFonts w:asciiTheme="minorHAnsi" w:hAnsiTheme="minorHAnsi"/>
                <w:sz w:val="20"/>
              </w:rPr>
            </w:pPr>
            <w:ins w:id="2336" w:author="hannu Vuori" w:date="2017-01-07T09:14:00Z">
              <w:r>
                <w:rPr>
                  <w:rFonts w:asciiTheme="minorHAnsi" w:hAnsiTheme="minorHAnsi"/>
                  <w:sz w:val="20"/>
                </w:rPr>
                <w:t>(Suomi 100 vuotta ja kuoro 40 vuotta)</w:t>
              </w:r>
            </w:ins>
          </w:p>
        </w:tc>
        <w:tc>
          <w:tcPr>
            <w:tcW w:w="2183" w:type="dxa"/>
            <w:shd w:val="clear" w:color="auto" w:fill="FFFF00"/>
            <w:tcPrChange w:id="2337" w:author="hannu Vuori" w:date="2017-01-07T09:17:00Z">
              <w:tcPr>
                <w:tcW w:w="2554" w:type="dxa"/>
                <w:shd w:val="clear" w:color="auto" w:fill="FFFF00"/>
              </w:tcPr>
            </w:tcPrChange>
          </w:tcPr>
          <w:p w14:paraId="351B6B4E" w14:textId="77777777" w:rsidR="00527D9A" w:rsidRDefault="00527D9A" w:rsidP="00527D9A">
            <w:pPr>
              <w:jc w:val="left"/>
              <w:rPr>
                <w:ins w:id="2338" w:author="hannu Vuori" w:date="2017-01-07T09:14:00Z"/>
                <w:rFonts w:asciiTheme="minorHAnsi" w:hAnsiTheme="minorHAnsi"/>
                <w:sz w:val="20"/>
              </w:rPr>
            </w:pPr>
            <w:ins w:id="2339" w:author="hannu Vuori" w:date="2017-01-07T09:14:00Z">
              <w:r>
                <w:rPr>
                  <w:rFonts w:asciiTheme="minorHAnsi" w:hAnsiTheme="minorHAnsi"/>
                  <w:sz w:val="20"/>
                </w:rPr>
                <w:t>Kati Kronqvist</w:t>
              </w:r>
            </w:ins>
          </w:p>
        </w:tc>
      </w:tr>
      <w:tr w:rsidR="00527D9A" w14:paraId="1C06946F" w14:textId="77777777" w:rsidTr="00527D9A">
        <w:tblPrEx>
          <w:tblPrExChange w:id="2340" w:author="hannu Vuori" w:date="2017-01-07T09:17:00Z">
            <w:tblPrEx>
              <w:tblW w:w="9067" w:type="dxa"/>
              <w:tblInd w:w="0" w:type="dxa"/>
            </w:tblPrEx>
          </w:tblPrExChange>
        </w:tblPrEx>
        <w:trPr>
          <w:ins w:id="2341" w:author="hannu Vuori" w:date="2017-01-07T09:14:00Z"/>
          <w:trPrChange w:id="2342" w:author="hannu Vuori" w:date="2017-01-07T09:17:00Z">
            <w:trPr>
              <w:gridBefore w:val="1"/>
            </w:trPr>
          </w:trPrChange>
        </w:trPr>
        <w:tc>
          <w:tcPr>
            <w:tcW w:w="1437" w:type="dxa"/>
            <w:shd w:val="clear" w:color="auto" w:fill="FFFF00"/>
            <w:tcPrChange w:id="2343" w:author="hannu Vuori" w:date="2017-01-07T09:17:00Z">
              <w:tcPr>
                <w:tcW w:w="672" w:type="dxa"/>
                <w:shd w:val="clear" w:color="auto" w:fill="FFFF00"/>
              </w:tcPr>
            </w:tcPrChange>
          </w:tcPr>
          <w:p w14:paraId="5A1FD620" w14:textId="77777777" w:rsidR="00527D9A" w:rsidRDefault="00527D9A" w:rsidP="00527D9A">
            <w:pPr>
              <w:jc w:val="left"/>
              <w:rPr>
                <w:ins w:id="2344" w:author="hannu Vuori" w:date="2017-01-07T09:14:00Z"/>
                <w:rFonts w:asciiTheme="minorHAnsi" w:hAnsiTheme="minorHAnsi"/>
                <w:sz w:val="20"/>
              </w:rPr>
            </w:pPr>
            <w:ins w:id="2345" w:author="hannu Vuori" w:date="2017-01-07T09:14:00Z">
              <w:r>
                <w:rPr>
                  <w:rFonts w:asciiTheme="minorHAnsi" w:hAnsiTheme="minorHAnsi"/>
                  <w:sz w:val="20"/>
                </w:rPr>
                <w:t>29.03.</w:t>
              </w:r>
            </w:ins>
          </w:p>
        </w:tc>
        <w:tc>
          <w:tcPr>
            <w:tcW w:w="1888" w:type="dxa"/>
            <w:shd w:val="clear" w:color="auto" w:fill="FFFF00"/>
            <w:tcPrChange w:id="2346" w:author="hannu Vuori" w:date="2017-01-07T09:17:00Z">
              <w:tcPr>
                <w:tcW w:w="1716" w:type="dxa"/>
                <w:shd w:val="clear" w:color="auto" w:fill="FFFF00"/>
              </w:tcPr>
            </w:tcPrChange>
          </w:tcPr>
          <w:p w14:paraId="12667659" w14:textId="77777777" w:rsidR="00527D9A" w:rsidRDefault="00527D9A" w:rsidP="00527D9A">
            <w:pPr>
              <w:jc w:val="left"/>
              <w:rPr>
                <w:ins w:id="2347" w:author="hannu Vuori" w:date="2017-01-07T09:14:00Z"/>
                <w:rFonts w:asciiTheme="minorHAnsi" w:hAnsiTheme="minorHAnsi"/>
                <w:sz w:val="20"/>
              </w:rPr>
            </w:pPr>
            <w:ins w:id="2348" w:author="hannu Vuori" w:date="2017-01-07T09:14:00Z">
              <w:r>
                <w:rPr>
                  <w:rFonts w:asciiTheme="minorHAnsi" w:hAnsiTheme="minorHAnsi"/>
                  <w:sz w:val="20"/>
                </w:rPr>
                <w:t xml:space="preserve">Konsertti: </w:t>
              </w:r>
              <w:r w:rsidRPr="00215745">
                <w:rPr>
                  <w:rFonts w:asciiTheme="minorHAnsi" w:hAnsiTheme="minorHAnsi"/>
                  <w:i/>
                  <w:sz w:val="20"/>
                </w:rPr>
                <w:t>Laulu Suomen soi</w:t>
              </w:r>
            </w:ins>
          </w:p>
        </w:tc>
        <w:tc>
          <w:tcPr>
            <w:tcW w:w="1075" w:type="dxa"/>
            <w:shd w:val="clear" w:color="auto" w:fill="FFFF00"/>
            <w:tcPrChange w:id="2349" w:author="hannu Vuori" w:date="2017-01-07T09:17:00Z">
              <w:tcPr>
                <w:tcW w:w="987" w:type="dxa"/>
                <w:shd w:val="clear" w:color="auto" w:fill="FFFF00"/>
              </w:tcPr>
            </w:tcPrChange>
          </w:tcPr>
          <w:p w14:paraId="7FD6FD4F" w14:textId="77777777" w:rsidR="00527D9A" w:rsidRDefault="00527D9A" w:rsidP="00527D9A">
            <w:pPr>
              <w:jc w:val="left"/>
              <w:rPr>
                <w:ins w:id="2350" w:author="hannu Vuori" w:date="2017-01-07T09:14:00Z"/>
                <w:rFonts w:asciiTheme="minorHAnsi" w:hAnsiTheme="minorHAnsi"/>
                <w:sz w:val="20"/>
              </w:rPr>
            </w:pPr>
            <w:ins w:id="2351" w:author="hannu Vuori" w:date="2017-01-07T09:14:00Z">
              <w:r>
                <w:rPr>
                  <w:rFonts w:asciiTheme="minorHAnsi" w:hAnsiTheme="minorHAnsi"/>
                  <w:sz w:val="20"/>
                </w:rPr>
                <w:t>Las Palmeras, Fuengirola</w:t>
              </w:r>
            </w:ins>
          </w:p>
        </w:tc>
        <w:tc>
          <w:tcPr>
            <w:tcW w:w="1696" w:type="dxa"/>
            <w:shd w:val="clear" w:color="auto" w:fill="FFFF00"/>
            <w:tcPrChange w:id="2352" w:author="hannu Vuori" w:date="2017-01-07T09:17:00Z">
              <w:tcPr>
                <w:tcW w:w="1437" w:type="dxa"/>
                <w:shd w:val="clear" w:color="auto" w:fill="FFFF00"/>
              </w:tcPr>
            </w:tcPrChange>
          </w:tcPr>
          <w:p w14:paraId="75C0BCC0" w14:textId="77777777" w:rsidR="00527D9A" w:rsidRDefault="00527D9A" w:rsidP="00527D9A">
            <w:pPr>
              <w:jc w:val="left"/>
              <w:rPr>
                <w:ins w:id="2353" w:author="hannu Vuori" w:date="2017-01-07T09:14:00Z"/>
                <w:rFonts w:asciiTheme="minorHAnsi" w:hAnsiTheme="minorHAnsi"/>
                <w:sz w:val="20"/>
              </w:rPr>
            </w:pPr>
            <w:ins w:id="2354" w:author="hannu Vuori" w:date="2017-01-07T09:14:00Z">
              <w:r>
                <w:rPr>
                  <w:rFonts w:asciiTheme="minorHAnsi" w:hAnsiTheme="minorHAnsi"/>
                  <w:sz w:val="20"/>
                </w:rPr>
                <w:t>Aurinkorannikon kamarikuoro</w:t>
              </w:r>
            </w:ins>
          </w:p>
        </w:tc>
        <w:tc>
          <w:tcPr>
            <w:tcW w:w="1752" w:type="dxa"/>
            <w:shd w:val="clear" w:color="auto" w:fill="FFFF00"/>
            <w:tcPrChange w:id="2355" w:author="hannu Vuori" w:date="2017-01-07T09:17:00Z">
              <w:tcPr>
                <w:tcW w:w="1701" w:type="dxa"/>
                <w:shd w:val="clear" w:color="auto" w:fill="FFFF00"/>
              </w:tcPr>
            </w:tcPrChange>
          </w:tcPr>
          <w:p w14:paraId="7E161818" w14:textId="77777777" w:rsidR="00527D9A" w:rsidRDefault="00527D9A" w:rsidP="00527D9A">
            <w:pPr>
              <w:jc w:val="left"/>
              <w:rPr>
                <w:ins w:id="2356" w:author="hannu Vuori" w:date="2017-01-07T09:14:00Z"/>
                <w:rFonts w:asciiTheme="minorHAnsi" w:hAnsiTheme="minorHAnsi"/>
                <w:sz w:val="20"/>
              </w:rPr>
            </w:pPr>
          </w:p>
        </w:tc>
        <w:tc>
          <w:tcPr>
            <w:tcW w:w="2183" w:type="dxa"/>
            <w:shd w:val="clear" w:color="auto" w:fill="FFFF00"/>
            <w:tcPrChange w:id="2357" w:author="hannu Vuori" w:date="2017-01-07T09:17:00Z">
              <w:tcPr>
                <w:tcW w:w="2554" w:type="dxa"/>
                <w:shd w:val="clear" w:color="auto" w:fill="FFFF00"/>
              </w:tcPr>
            </w:tcPrChange>
          </w:tcPr>
          <w:p w14:paraId="30A744C9" w14:textId="77777777" w:rsidR="00527D9A" w:rsidRDefault="00527D9A" w:rsidP="00527D9A">
            <w:pPr>
              <w:jc w:val="left"/>
              <w:rPr>
                <w:ins w:id="2358" w:author="hannu Vuori" w:date="2017-01-07T09:14:00Z"/>
                <w:rFonts w:asciiTheme="minorHAnsi" w:hAnsiTheme="minorHAnsi"/>
                <w:sz w:val="20"/>
              </w:rPr>
            </w:pPr>
            <w:ins w:id="2359" w:author="hannu Vuori" w:date="2017-01-07T09:14:00Z">
              <w:r>
                <w:rPr>
                  <w:rFonts w:asciiTheme="minorHAnsi" w:hAnsiTheme="minorHAnsi"/>
                  <w:sz w:val="20"/>
                </w:rPr>
                <w:t>Tuija Lohtander, Aurinkorannikon kamarikuoro</w:t>
              </w:r>
            </w:ins>
          </w:p>
        </w:tc>
      </w:tr>
      <w:tr w:rsidR="00527D9A" w:rsidRPr="004223BE" w14:paraId="49DE0A85" w14:textId="77777777" w:rsidTr="00527D9A">
        <w:tblPrEx>
          <w:tblPrExChange w:id="2360" w:author="hannu Vuori" w:date="2017-01-07T09:17:00Z">
            <w:tblPrEx>
              <w:tblW w:w="9067" w:type="dxa"/>
              <w:tblInd w:w="0" w:type="dxa"/>
            </w:tblPrEx>
          </w:tblPrExChange>
        </w:tblPrEx>
        <w:trPr>
          <w:ins w:id="2361" w:author="hannu Vuori" w:date="2017-01-07T09:14:00Z"/>
          <w:trPrChange w:id="2362" w:author="hannu Vuori" w:date="2017-01-07T09:17:00Z">
            <w:trPr>
              <w:gridBefore w:val="1"/>
            </w:trPr>
          </w:trPrChange>
        </w:trPr>
        <w:tc>
          <w:tcPr>
            <w:tcW w:w="1437" w:type="dxa"/>
            <w:shd w:val="clear" w:color="auto" w:fill="FFFF00"/>
            <w:tcPrChange w:id="2363" w:author="hannu Vuori" w:date="2017-01-07T09:17:00Z">
              <w:tcPr>
                <w:tcW w:w="672" w:type="dxa"/>
                <w:shd w:val="clear" w:color="auto" w:fill="FFFF00"/>
              </w:tcPr>
            </w:tcPrChange>
          </w:tcPr>
          <w:p w14:paraId="43792FC1" w14:textId="77777777" w:rsidR="00527D9A" w:rsidRDefault="00527D9A" w:rsidP="00527D9A">
            <w:pPr>
              <w:jc w:val="left"/>
              <w:rPr>
                <w:ins w:id="2364" w:author="hannu Vuori" w:date="2017-01-07T09:14:00Z"/>
                <w:rFonts w:asciiTheme="minorHAnsi" w:hAnsiTheme="minorHAnsi"/>
                <w:sz w:val="20"/>
              </w:rPr>
            </w:pPr>
            <w:ins w:id="2365" w:author="hannu Vuori" w:date="2017-01-07T09:14:00Z">
              <w:r>
                <w:rPr>
                  <w:rFonts w:asciiTheme="minorHAnsi" w:hAnsiTheme="minorHAnsi"/>
                  <w:sz w:val="20"/>
                </w:rPr>
                <w:t xml:space="preserve">23.04. </w:t>
              </w:r>
            </w:ins>
          </w:p>
        </w:tc>
        <w:tc>
          <w:tcPr>
            <w:tcW w:w="1888" w:type="dxa"/>
            <w:shd w:val="clear" w:color="auto" w:fill="FFFF00"/>
            <w:tcPrChange w:id="2366" w:author="hannu Vuori" w:date="2017-01-07T09:17:00Z">
              <w:tcPr>
                <w:tcW w:w="1716" w:type="dxa"/>
                <w:shd w:val="clear" w:color="auto" w:fill="FFFF00"/>
              </w:tcPr>
            </w:tcPrChange>
          </w:tcPr>
          <w:p w14:paraId="1B29D941" w14:textId="77777777" w:rsidR="00527D9A" w:rsidRDefault="00527D9A" w:rsidP="00527D9A">
            <w:pPr>
              <w:jc w:val="left"/>
              <w:rPr>
                <w:ins w:id="2367" w:author="hannu Vuori" w:date="2017-01-07T09:14:00Z"/>
                <w:rFonts w:asciiTheme="minorHAnsi" w:hAnsiTheme="minorHAnsi"/>
                <w:sz w:val="20"/>
              </w:rPr>
            </w:pPr>
            <w:ins w:id="2368" w:author="hannu Vuori" w:date="2017-01-07T09:14:00Z">
              <w:r>
                <w:rPr>
                  <w:rFonts w:asciiTheme="minorHAnsi" w:hAnsiTheme="minorHAnsi"/>
                  <w:sz w:val="20"/>
                </w:rPr>
                <w:t xml:space="preserve">Superpesiksen avajaisottelu: Imatran Palloveikot – Sotkamon jymy </w:t>
              </w:r>
            </w:ins>
          </w:p>
        </w:tc>
        <w:tc>
          <w:tcPr>
            <w:tcW w:w="1075" w:type="dxa"/>
            <w:shd w:val="clear" w:color="auto" w:fill="FFFF00"/>
            <w:tcPrChange w:id="2369" w:author="hannu Vuori" w:date="2017-01-07T09:17:00Z">
              <w:tcPr>
                <w:tcW w:w="987" w:type="dxa"/>
                <w:shd w:val="clear" w:color="auto" w:fill="FFFF00"/>
              </w:tcPr>
            </w:tcPrChange>
          </w:tcPr>
          <w:p w14:paraId="2F8059CC" w14:textId="77777777" w:rsidR="00527D9A" w:rsidRDefault="00527D9A" w:rsidP="00527D9A">
            <w:pPr>
              <w:jc w:val="left"/>
              <w:rPr>
                <w:ins w:id="2370" w:author="hannu Vuori" w:date="2017-01-07T09:14:00Z"/>
                <w:rFonts w:asciiTheme="minorHAnsi" w:hAnsiTheme="minorHAnsi"/>
                <w:sz w:val="20"/>
              </w:rPr>
            </w:pPr>
            <w:ins w:id="2371" w:author="hannu Vuori" w:date="2017-01-07T09:14:00Z">
              <w:r>
                <w:rPr>
                  <w:rFonts w:asciiTheme="minorHAnsi" w:hAnsiTheme="minorHAnsi"/>
                  <w:sz w:val="20"/>
                </w:rPr>
                <w:t>Fuengirola</w:t>
              </w:r>
            </w:ins>
          </w:p>
        </w:tc>
        <w:tc>
          <w:tcPr>
            <w:tcW w:w="1696" w:type="dxa"/>
            <w:shd w:val="clear" w:color="auto" w:fill="FFFF00"/>
            <w:tcPrChange w:id="2372" w:author="hannu Vuori" w:date="2017-01-07T09:17:00Z">
              <w:tcPr>
                <w:tcW w:w="1437" w:type="dxa"/>
                <w:shd w:val="clear" w:color="auto" w:fill="FFFF00"/>
              </w:tcPr>
            </w:tcPrChange>
          </w:tcPr>
          <w:p w14:paraId="6A01B003" w14:textId="77777777" w:rsidR="00527D9A" w:rsidRDefault="00527D9A" w:rsidP="00527D9A">
            <w:pPr>
              <w:jc w:val="left"/>
              <w:rPr>
                <w:ins w:id="2373" w:author="hannu Vuori" w:date="2017-01-07T09:14:00Z"/>
                <w:rFonts w:asciiTheme="minorHAnsi" w:hAnsiTheme="minorHAnsi"/>
                <w:sz w:val="20"/>
              </w:rPr>
            </w:pPr>
            <w:ins w:id="2374" w:author="hannu Vuori" w:date="2017-01-07T09:14:00Z">
              <w:r>
                <w:rPr>
                  <w:rFonts w:asciiTheme="minorHAnsi" w:hAnsiTheme="minorHAnsi"/>
                  <w:sz w:val="20"/>
                </w:rPr>
                <w:t>Superpesis</w:t>
              </w:r>
            </w:ins>
          </w:p>
        </w:tc>
        <w:tc>
          <w:tcPr>
            <w:tcW w:w="1752" w:type="dxa"/>
            <w:shd w:val="clear" w:color="auto" w:fill="FFFF00"/>
            <w:tcPrChange w:id="2375" w:author="hannu Vuori" w:date="2017-01-07T09:17:00Z">
              <w:tcPr>
                <w:tcW w:w="1701" w:type="dxa"/>
                <w:shd w:val="clear" w:color="auto" w:fill="FFFF00"/>
              </w:tcPr>
            </w:tcPrChange>
          </w:tcPr>
          <w:p w14:paraId="5DCA592D" w14:textId="77777777" w:rsidR="00527D9A" w:rsidRDefault="00527D9A" w:rsidP="00527D9A">
            <w:pPr>
              <w:jc w:val="left"/>
              <w:rPr>
                <w:ins w:id="2376" w:author="hannu Vuori" w:date="2017-01-07T09:14:00Z"/>
                <w:rFonts w:asciiTheme="minorHAnsi" w:hAnsiTheme="minorHAnsi"/>
                <w:sz w:val="20"/>
              </w:rPr>
            </w:pPr>
            <w:ins w:id="2377" w:author="hannu Vuori" w:date="2017-01-07T09:14:00Z">
              <w:r>
                <w:rPr>
                  <w:rFonts w:asciiTheme="minorHAnsi" w:hAnsiTheme="minorHAnsi"/>
                  <w:sz w:val="20"/>
                </w:rPr>
                <w:t>Pesäpallo-ottelu</w:t>
              </w:r>
            </w:ins>
          </w:p>
        </w:tc>
        <w:tc>
          <w:tcPr>
            <w:tcW w:w="2183" w:type="dxa"/>
            <w:shd w:val="clear" w:color="auto" w:fill="FFFF00"/>
            <w:tcPrChange w:id="2378" w:author="hannu Vuori" w:date="2017-01-07T09:17:00Z">
              <w:tcPr>
                <w:tcW w:w="2554" w:type="dxa"/>
                <w:shd w:val="clear" w:color="auto" w:fill="FFFF00"/>
              </w:tcPr>
            </w:tcPrChange>
          </w:tcPr>
          <w:p w14:paraId="36CBF761" w14:textId="77777777" w:rsidR="00527D9A" w:rsidRDefault="00527D9A" w:rsidP="00527D9A">
            <w:pPr>
              <w:jc w:val="left"/>
              <w:rPr>
                <w:ins w:id="2379" w:author="hannu Vuori" w:date="2017-01-07T09:14:00Z"/>
                <w:rFonts w:asciiTheme="minorHAnsi" w:hAnsiTheme="minorHAnsi"/>
                <w:sz w:val="20"/>
              </w:rPr>
            </w:pPr>
          </w:p>
        </w:tc>
      </w:tr>
      <w:tr w:rsidR="00527D9A" w14:paraId="2B75841E" w14:textId="77777777" w:rsidTr="00527D9A">
        <w:trPr>
          <w:ins w:id="2380" w:author="hannu Vuori" w:date="2017-01-07T09:14:00Z"/>
        </w:trPr>
        <w:tc>
          <w:tcPr>
            <w:tcW w:w="1437" w:type="dxa"/>
            <w:tcPrChange w:id="2381" w:author="hannu Vuori" w:date="2017-01-07T09:17:00Z">
              <w:tcPr>
                <w:tcW w:w="1437" w:type="dxa"/>
                <w:gridSpan w:val="2"/>
              </w:tcPr>
            </w:tcPrChange>
          </w:tcPr>
          <w:p w14:paraId="664678B1" w14:textId="77777777" w:rsidR="00527D9A" w:rsidRPr="001831C9" w:rsidRDefault="00527D9A" w:rsidP="00527D9A">
            <w:pPr>
              <w:jc w:val="left"/>
              <w:rPr>
                <w:ins w:id="2382" w:author="hannu Vuori" w:date="2017-01-07T09:14:00Z"/>
                <w:rFonts w:asciiTheme="minorHAnsi" w:hAnsiTheme="minorHAnsi"/>
                <w:sz w:val="20"/>
              </w:rPr>
            </w:pPr>
            <w:ins w:id="2383" w:author="hannu Vuori" w:date="2017-01-07T09:14:00Z">
              <w:r>
                <w:rPr>
                  <w:rFonts w:asciiTheme="minorHAnsi" w:hAnsiTheme="minorHAnsi"/>
                  <w:sz w:val="20"/>
                </w:rPr>
                <w:t>??.??</w:t>
              </w:r>
            </w:ins>
          </w:p>
        </w:tc>
        <w:tc>
          <w:tcPr>
            <w:tcW w:w="1888" w:type="dxa"/>
            <w:tcPrChange w:id="2384" w:author="hannu Vuori" w:date="2017-01-07T09:17:00Z">
              <w:tcPr>
                <w:tcW w:w="1888" w:type="dxa"/>
              </w:tcPr>
            </w:tcPrChange>
          </w:tcPr>
          <w:p w14:paraId="3890F91D" w14:textId="77777777" w:rsidR="00527D9A" w:rsidRPr="001831C9" w:rsidRDefault="00527D9A" w:rsidP="00527D9A">
            <w:pPr>
              <w:jc w:val="left"/>
              <w:rPr>
                <w:ins w:id="2385" w:author="hannu Vuori" w:date="2017-01-07T09:14:00Z"/>
                <w:rFonts w:asciiTheme="minorHAnsi" w:hAnsiTheme="minorHAnsi"/>
                <w:sz w:val="20"/>
              </w:rPr>
            </w:pPr>
            <w:ins w:id="2386" w:author="hannu Vuori" w:date="2017-01-07T09:14:00Z">
              <w:r>
                <w:rPr>
                  <w:rFonts w:asciiTheme="minorHAnsi" w:hAnsiTheme="minorHAnsi"/>
                  <w:sz w:val="20"/>
                </w:rPr>
                <w:t xml:space="preserve">Näyttely: </w:t>
              </w:r>
              <w:r w:rsidRPr="00215745">
                <w:rPr>
                  <w:rFonts w:asciiTheme="minorHAnsi" w:hAnsiTheme="minorHAnsi"/>
                  <w:i/>
                  <w:sz w:val="20"/>
                </w:rPr>
                <w:t>Suomalaisen taidelasin kultakausi</w:t>
              </w:r>
              <w:r>
                <w:rPr>
                  <w:rFonts w:asciiTheme="minorHAnsi" w:hAnsiTheme="minorHAnsi"/>
                  <w:sz w:val="20"/>
                </w:rPr>
                <w:t xml:space="preserve"> </w:t>
              </w:r>
            </w:ins>
          </w:p>
        </w:tc>
        <w:tc>
          <w:tcPr>
            <w:tcW w:w="1075" w:type="dxa"/>
            <w:tcPrChange w:id="2387" w:author="hannu Vuori" w:date="2017-01-07T09:17:00Z">
              <w:tcPr>
                <w:tcW w:w="1075" w:type="dxa"/>
              </w:tcPr>
            </w:tcPrChange>
          </w:tcPr>
          <w:p w14:paraId="2CB1AD12" w14:textId="77777777" w:rsidR="00527D9A" w:rsidRDefault="00527D9A" w:rsidP="00527D9A">
            <w:pPr>
              <w:jc w:val="left"/>
              <w:rPr>
                <w:ins w:id="2388" w:author="hannu Vuori" w:date="2017-01-07T09:14:00Z"/>
                <w:rFonts w:asciiTheme="minorHAnsi" w:hAnsiTheme="minorHAnsi"/>
                <w:sz w:val="20"/>
              </w:rPr>
            </w:pPr>
            <w:ins w:id="2389" w:author="hannu Vuori" w:date="2017-01-07T09:14:00Z">
              <w:r>
                <w:rPr>
                  <w:rFonts w:asciiTheme="minorHAnsi" w:hAnsiTheme="minorHAnsi"/>
                  <w:sz w:val="20"/>
                </w:rPr>
                <w:t xml:space="preserve">Casa de la Cultura </w:t>
              </w:r>
            </w:ins>
          </w:p>
        </w:tc>
        <w:tc>
          <w:tcPr>
            <w:tcW w:w="1696" w:type="dxa"/>
            <w:tcPrChange w:id="2390" w:author="hannu Vuori" w:date="2017-01-07T09:17:00Z">
              <w:tcPr>
                <w:tcW w:w="1577" w:type="dxa"/>
              </w:tcPr>
            </w:tcPrChange>
          </w:tcPr>
          <w:p w14:paraId="374955B8" w14:textId="77777777" w:rsidR="00527D9A" w:rsidRPr="001831C9" w:rsidRDefault="00527D9A" w:rsidP="00527D9A">
            <w:pPr>
              <w:jc w:val="left"/>
              <w:rPr>
                <w:ins w:id="2391" w:author="hannu Vuori" w:date="2017-01-07T09:14:00Z"/>
                <w:rFonts w:asciiTheme="minorHAnsi" w:hAnsiTheme="minorHAnsi"/>
                <w:sz w:val="20"/>
              </w:rPr>
            </w:pPr>
            <w:ins w:id="2392" w:author="hannu Vuori" w:date="2017-01-07T09:14:00Z">
              <w:r>
                <w:rPr>
                  <w:rFonts w:asciiTheme="minorHAnsi" w:hAnsiTheme="minorHAnsi"/>
                  <w:sz w:val="20"/>
                </w:rPr>
                <w:t xml:space="preserve">Fuengirola </w:t>
              </w:r>
            </w:ins>
          </w:p>
        </w:tc>
        <w:tc>
          <w:tcPr>
            <w:tcW w:w="1752" w:type="dxa"/>
            <w:tcPrChange w:id="2393" w:author="hannu Vuori" w:date="2017-01-07T09:17:00Z">
              <w:tcPr>
                <w:tcW w:w="1871" w:type="dxa"/>
              </w:tcPr>
            </w:tcPrChange>
          </w:tcPr>
          <w:p w14:paraId="136A46F1" w14:textId="77777777" w:rsidR="00527D9A" w:rsidRDefault="00527D9A" w:rsidP="00527D9A">
            <w:pPr>
              <w:jc w:val="left"/>
              <w:rPr>
                <w:ins w:id="2394" w:author="hannu Vuori" w:date="2017-01-07T09:14:00Z"/>
                <w:rFonts w:asciiTheme="minorHAnsi" w:hAnsiTheme="minorHAnsi"/>
                <w:sz w:val="20"/>
              </w:rPr>
            </w:pPr>
            <w:ins w:id="2395" w:author="hannu Vuori" w:date="2017-01-07T09:14:00Z">
              <w:r>
                <w:rPr>
                  <w:rFonts w:asciiTheme="minorHAnsi" w:hAnsiTheme="minorHAnsi"/>
                  <w:sz w:val="20"/>
                </w:rPr>
                <w:t>Edustava valikoima suomalaista taidelasia</w:t>
              </w:r>
            </w:ins>
          </w:p>
        </w:tc>
        <w:tc>
          <w:tcPr>
            <w:tcW w:w="2183" w:type="dxa"/>
            <w:tcPrChange w:id="2396" w:author="hannu Vuori" w:date="2017-01-07T09:17:00Z">
              <w:tcPr>
                <w:tcW w:w="2183" w:type="dxa"/>
              </w:tcPr>
            </w:tcPrChange>
          </w:tcPr>
          <w:p w14:paraId="6F304FE2" w14:textId="77777777" w:rsidR="00527D9A" w:rsidRDefault="00527D9A" w:rsidP="00527D9A">
            <w:pPr>
              <w:jc w:val="left"/>
              <w:rPr>
                <w:ins w:id="2397" w:author="hannu Vuori" w:date="2017-01-07T09:14:00Z"/>
                <w:rFonts w:asciiTheme="minorHAnsi" w:hAnsiTheme="minorHAnsi"/>
                <w:sz w:val="20"/>
              </w:rPr>
            </w:pPr>
            <w:ins w:id="2398" w:author="hannu Vuori" w:date="2017-01-07T09:14:00Z">
              <w:r>
                <w:rPr>
                  <w:rFonts w:asciiTheme="minorHAnsi" w:hAnsiTheme="minorHAnsi"/>
                  <w:sz w:val="20"/>
                </w:rPr>
                <w:t>Hannu Vuori/Kaleva</w:t>
              </w:r>
            </w:ins>
          </w:p>
        </w:tc>
      </w:tr>
      <w:tr w:rsidR="00527D9A" w14:paraId="37BCE85D" w14:textId="77777777" w:rsidTr="00527D9A">
        <w:trPr>
          <w:ins w:id="2399" w:author="hannu Vuori" w:date="2017-01-07T09:14:00Z"/>
        </w:trPr>
        <w:tc>
          <w:tcPr>
            <w:tcW w:w="1437" w:type="dxa"/>
            <w:tcPrChange w:id="2400" w:author="hannu Vuori" w:date="2017-01-07T09:17:00Z">
              <w:tcPr>
                <w:tcW w:w="1437" w:type="dxa"/>
                <w:gridSpan w:val="2"/>
              </w:tcPr>
            </w:tcPrChange>
          </w:tcPr>
          <w:p w14:paraId="565A45D8" w14:textId="77777777" w:rsidR="00527D9A" w:rsidRDefault="00527D9A" w:rsidP="00527D9A">
            <w:pPr>
              <w:jc w:val="left"/>
              <w:rPr>
                <w:ins w:id="2401" w:author="hannu Vuori" w:date="2017-01-07T09:14:00Z"/>
                <w:rFonts w:asciiTheme="minorHAnsi" w:hAnsiTheme="minorHAnsi"/>
                <w:sz w:val="20"/>
              </w:rPr>
            </w:pPr>
          </w:p>
        </w:tc>
        <w:tc>
          <w:tcPr>
            <w:tcW w:w="1888" w:type="dxa"/>
            <w:tcPrChange w:id="2402" w:author="hannu Vuori" w:date="2017-01-07T09:17:00Z">
              <w:tcPr>
                <w:tcW w:w="1888" w:type="dxa"/>
              </w:tcPr>
            </w:tcPrChange>
          </w:tcPr>
          <w:p w14:paraId="60364C3A" w14:textId="77777777" w:rsidR="00527D9A" w:rsidRDefault="00527D9A" w:rsidP="00527D9A">
            <w:pPr>
              <w:jc w:val="left"/>
              <w:rPr>
                <w:ins w:id="2403" w:author="hannu Vuori" w:date="2017-01-07T09:14:00Z"/>
                <w:rFonts w:asciiTheme="minorHAnsi" w:hAnsiTheme="minorHAnsi"/>
                <w:sz w:val="20"/>
              </w:rPr>
            </w:pPr>
            <w:ins w:id="2404" w:author="hannu Vuori" w:date="2017-01-07T09:14:00Z">
              <w:r>
                <w:rPr>
                  <w:rFonts w:asciiTheme="minorHAnsi" w:hAnsiTheme="minorHAnsi"/>
                  <w:sz w:val="20"/>
                </w:rPr>
                <w:t>Keskustelu Suomen koulujärjestelmästä</w:t>
              </w:r>
            </w:ins>
          </w:p>
        </w:tc>
        <w:tc>
          <w:tcPr>
            <w:tcW w:w="1075" w:type="dxa"/>
            <w:tcPrChange w:id="2405" w:author="hannu Vuori" w:date="2017-01-07T09:17:00Z">
              <w:tcPr>
                <w:tcW w:w="1075" w:type="dxa"/>
              </w:tcPr>
            </w:tcPrChange>
          </w:tcPr>
          <w:p w14:paraId="1E174854" w14:textId="77777777" w:rsidR="00527D9A" w:rsidRDefault="00527D9A" w:rsidP="00527D9A">
            <w:pPr>
              <w:jc w:val="left"/>
              <w:rPr>
                <w:ins w:id="2406" w:author="hannu Vuori" w:date="2017-01-07T09:14:00Z"/>
                <w:rFonts w:asciiTheme="minorHAnsi" w:hAnsiTheme="minorHAnsi"/>
                <w:sz w:val="20"/>
              </w:rPr>
            </w:pPr>
          </w:p>
        </w:tc>
        <w:tc>
          <w:tcPr>
            <w:tcW w:w="1696" w:type="dxa"/>
            <w:tcPrChange w:id="2407" w:author="hannu Vuori" w:date="2017-01-07T09:17:00Z">
              <w:tcPr>
                <w:tcW w:w="1577" w:type="dxa"/>
              </w:tcPr>
            </w:tcPrChange>
          </w:tcPr>
          <w:p w14:paraId="7E3E90A2" w14:textId="77777777" w:rsidR="00527D9A" w:rsidRDefault="00527D9A" w:rsidP="00527D9A">
            <w:pPr>
              <w:jc w:val="left"/>
              <w:rPr>
                <w:ins w:id="2408" w:author="hannu Vuori" w:date="2017-01-07T09:14:00Z"/>
                <w:rFonts w:asciiTheme="minorHAnsi" w:hAnsiTheme="minorHAnsi"/>
                <w:sz w:val="20"/>
              </w:rPr>
            </w:pPr>
          </w:p>
        </w:tc>
        <w:tc>
          <w:tcPr>
            <w:tcW w:w="1752" w:type="dxa"/>
            <w:tcPrChange w:id="2409" w:author="hannu Vuori" w:date="2017-01-07T09:17:00Z">
              <w:tcPr>
                <w:tcW w:w="1871" w:type="dxa"/>
              </w:tcPr>
            </w:tcPrChange>
          </w:tcPr>
          <w:p w14:paraId="413F9A0D" w14:textId="77777777" w:rsidR="00527D9A" w:rsidRDefault="00527D9A" w:rsidP="00527D9A">
            <w:pPr>
              <w:jc w:val="left"/>
              <w:rPr>
                <w:ins w:id="2410" w:author="hannu Vuori" w:date="2017-01-07T09:14:00Z"/>
                <w:rFonts w:asciiTheme="minorHAnsi" w:hAnsiTheme="minorHAnsi"/>
                <w:sz w:val="20"/>
              </w:rPr>
            </w:pPr>
          </w:p>
        </w:tc>
        <w:tc>
          <w:tcPr>
            <w:tcW w:w="2183" w:type="dxa"/>
            <w:tcPrChange w:id="2411" w:author="hannu Vuori" w:date="2017-01-07T09:17:00Z">
              <w:tcPr>
                <w:tcW w:w="2183" w:type="dxa"/>
              </w:tcPr>
            </w:tcPrChange>
          </w:tcPr>
          <w:p w14:paraId="4005C0A9" w14:textId="77777777" w:rsidR="00527D9A" w:rsidRDefault="00527D9A" w:rsidP="00527D9A">
            <w:pPr>
              <w:jc w:val="left"/>
              <w:rPr>
                <w:ins w:id="2412" w:author="hannu Vuori" w:date="2017-01-07T09:14:00Z"/>
                <w:rFonts w:asciiTheme="minorHAnsi" w:hAnsiTheme="minorHAnsi"/>
                <w:sz w:val="20"/>
              </w:rPr>
            </w:pPr>
          </w:p>
        </w:tc>
      </w:tr>
      <w:tr w:rsidR="00527D9A" w14:paraId="64AA3F53" w14:textId="77777777" w:rsidTr="00527D9A">
        <w:trPr>
          <w:ins w:id="2413" w:author="hannu Vuori" w:date="2017-01-07T09:14:00Z"/>
        </w:trPr>
        <w:tc>
          <w:tcPr>
            <w:tcW w:w="1437" w:type="dxa"/>
            <w:tcPrChange w:id="2414" w:author="hannu Vuori" w:date="2017-01-07T09:17:00Z">
              <w:tcPr>
                <w:tcW w:w="1437" w:type="dxa"/>
                <w:gridSpan w:val="2"/>
              </w:tcPr>
            </w:tcPrChange>
          </w:tcPr>
          <w:p w14:paraId="652B10DF" w14:textId="77777777" w:rsidR="00527D9A" w:rsidRDefault="00527D9A" w:rsidP="00527D9A">
            <w:pPr>
              <w:jc w:val="left"/>
              <w:rPr>
                <w:ins w:id="2415" w:author="hannu Vuori" w:date="2017-01-07T09:14:00Z"/>
                <w:rFonts w:asciiTheme="minorHAnsi" w:hAnsiTheme="minorHAnsi"/>
                <w:sz w:val="20"/>
              </w:rPr>
            </w:pPr>
          </w:p>
        </w:tc>
        <w:tc>
          <w:tcPr>
            <w:tcW w:w="1888" w:type="dxa"/>
            <w:tcPrChange w:id="2416" w:author="hannu Vuori" w:date="2017-01-07T09:17:00Z">
              <w:tcPr>
                <w:tcW w:w="1888" w:type="dxa"/>
              </w:tcPr>
            </w:tcPrChange>
          </w:tcPr>
          <w:p w14:paraId="40333A17" w14:textId="77777777" w:rsidR="00527D9A" w:rsidRDefault="00527D9A" w:rsidP="00527D9A">
            <w:pPr>
              <w:jc w:val="left"/>
              <w:rPr>
                <w:ins w:id="2417" w:author="hannu Vuori" w:date="2017-01-07T09:14:00Z"/>
                <w:rFonts w:asciiTheme="minorHAnsi" w:hAnsiTheme="minorHAnsi"/>
                <w:sz w:val="20"/>
              </w:rPr>
            </w:pPr>
            <w:ins w:id="2418" w:author="hannu Vuori" w:date="2017-01-07T09:14:00Z">
              <w:r>
                <w:rPr>
                  <w:rFonts w:asciiTheme="minorHAnsi" w:hAnsiTheme="minorHAnsi"/>
                  <w:sz w:val="20"/>
                </w:rPr>
                <w:t xml:space="preserve">Kansalaiskeskustelut </w:t>
              </w:r>
            </w:ins>
          </w:p>
        </w:tc>
        <w:tc>
          <w:tcPr>
            <w:tcW w:w="1075" w:type="dxa"/>
            <w:tcPrChange w:id="2419" w:author="hannu Vuori" w:date="2017-01-07T09:17:00Z">
              <w:tcPr>
                <w:tcW w:w="1075" w:type="dxa"/>
              </w:tcPr>
            </w:tcPrChange>
          </w:tcPr>
          <w:p w14:paraId="08486099" w14:textId="77777777" w:rsidR="00527D9A" w:rsidRDefault="00527D9A" w:rsidP="00527D9A">
            <w:pPr>
              <w:jc w:val="left"/>
              <w:rPr>
                <w:ins w:id="2420" w:author="hannu Vuori" w:date="2017-01-07T09:14:00Z"/>
                <w:rFonts w:asciiTheme="minorHAnsi" w:hAnsiTheme="minorHAnsi"/>
                <w:sz w:val="20"/>
              </w:rPr>
            </w:pPr>
            <w:ins w:id="2421" w:author="hannu Vuori" w:date="2017-01-07T09:14:00Z">
              <w:r>
                <w:rPr>
                  <w:rFonts w:asciiTheme="minorHAnsi" w:hAnsiTheme="minorHAnsi"/>
                  <w:sz w:val="20"/>
                </w:rPr>
                <w:t xml:space="preserve">Sofia-opisto </w:t>
              </w:r>
            </w:ins>
          </w:p>
        </w:tc>
        <w:tc>
          <w:tcPr>
            <w:tcW w:w="1696" w:type="dxa"/>
            <w:tcPrChange w:id="2422" w:author="hannu Vuori" w:date="2017-01-07T09:17:00Z">
              <w:tcPr>
                <w:tcW w:w="1577" w:type="dxa"/>
              </w:tcPr>
            </w:tcPrChange>
          </w:tcPr>
          <w:p w14:paraId="5BAE71B2" w14:textId="77777777" w:rsidR="00527D9A" w:rsidRDefault="00527D9A" w:rsidP="00527D9A">
            <w:pPr>
              <w:jc w:val="left"/>
              <w:rPr>
                <w:ins w:id="2423" w:author="hannu Vuori" w:date="2017-01-07T09:14:00Z"/>
                <w:rFonts w:asciiTheme="minorHAnsi" w:hAnsiTheme="minorHAnsi"/>
                <w:sz w:val="20"/>
              </w:rPr>
            </w:pPr>
            <w:ins w:id="2424" w:author="hannu Vuori" w:date="2017-01-07T09:14:00Z">
              <w:r>
                <w:rPr>
                  <w:rFonts w:asciiTheme="minorHAnsi" w:hAnsiTheme="minorHAnsi"/>
                  <w:sz w:val="20"/>
                </w:rPr>
                <w:t xml:space="preserve">Sofia-opisto </w:t>
              </w:r>
            </w:ins>
          </w:p>
        </w:tc>
        <w:tc>
          <w:tcPr>
            <w:tcW w:w="1752" w:type="dxa"/>
            <w:tcPrChange w:id="2425" w:author="hannu Vuori" w:date="2017-01-07T09:17:00Z">
              <w:tcPr>
                <w:tcW w:w="1871" w:type="dxa"/>
              </w:tcPr>
            </w:tcPrChange>
          </w:tcPr>
          <w:p w14:paraId="4E4CA8A2" w14:textId="77777777" w:rsidR="00527D9A" w:rsidRDefault="00527D9A" w:rsidP="00527D9A">
            <w:pPr>
              <w:jc w:val="left"/>
              <w:rPr>
                <w:ins w:id="2426" w:author="hannu Vuori" w:date="2017-01-07T09:14:00Z"/>
                <w:rFonts w:asciiTheme="minorHAnsi" w:hAnsiTheme="minorHAnsi"/>
                <w:sz w:val="20"/>
              </w:rPr>
            </w:pPr>
          </w:p>
        </w:tc>
        <w:tc>
          <w:tcPr>
            <w:tcW w:w="2183" w:type="dxa"/>
            <w:tcPrChange w:id="2427" w:author="hannu Vuori" w:date="2017-01-07T09:17:00Z">
              <w:tcPr>
                <w:tcW w:w="2183" w:type="dxa"/>
              </w:tcPr>
            </w:tcPrChange>
          </w:tcPr>
          <w:p w14:paraId="6DEE2910" w14:textId="77777777" w:rsidR="00527D9A" w:rsidRDefault="00527D9A" w:rsidP="00527D9A">
            <w:pPr>
              <w:jc w:val="left"/>
              <w:rPr>
                <w:ins w:id="2428" w:author="hannu Vuori" w:date="2017-01-07T09:14:00Z"/>
                <w:rFonts w:asciiTheme="minorHAnsi" w:hAnsiTheme="minorHAnsi"/>
                <w:sz w:val="20"/>
              </w:rPr>
            </w:pPr>
            <w:ins w:id="2429" w:author="hannu Vuori" w:date="2017-01-07T09:14:00Z">
              <w:r>
                <w:rPr>
                  <w:rFonts w:asciiTheme="minorHAnsi" w:hAnsiTheme="minorHAnsi"/>
                  <w:sz w:val="20"/>
                </w:rPr>
                <w:t>Kaisa Väyrynen</w:t>
              </w:r>
            </w:ins>
          </w:p>
        </w:tc>
      </w:tr>
      <w:tr w:rsidR="00527D9A" w14:paraId="1D23EFD4" w14:textId="77777777" w:rsidTr="00527D9A">
        <w:tblPrEx>
          <w:tblPrExChange w:id="2430" w:author="hannu Vuori" w:date="2017-01-07T09:17:00Z">
            <w:tblPrEx>
              <w:tblW w:w="9067" w:type="dxa"/>
              <w:tblInd w:w="0" w:type="dxa"/>
            </w:tblPrEx>
          </w:tblPrExChange>
        </w:tblPrEx>
        <w:trPr>
          <w:ins w:id="2431" w:author="hannu Vuori" w:date="2017-01-07T09:14:00Z"/>
          <w:trPrChange w:id="2432" w:author="hannu Vuori" w:date="2017-01-07T09:17:00Z">
            <w:trPr>
              <w:gridBefore w:val="1"/>
            </w:trPr>
          </w:trPrChange>
        </w:trPr>
        <w:tc>
          <w:tcPr>
            <w:tcW w:w="1437" w:type="dxa"/>
            <w:shd w:val="clear" w:color="auto" w:fill="FFFF00"/>
            <w:tcPrChange w:id="2433" w:author="hannu Vuori" w:date="2017-01-07T09:17:00Z">
              <w:tcPr>
                <w:tcW w:w="672" w:type="dxa"/>
                <w:shd w:val="clear" w:color="auto" w:fill="FFFF00"/>
              </w:tcPr>
            </w:tcPrChange>
          </w:tcPr>
          <w:p w14:paraId="724C3E5F" w14:textId="77777777" w:rsidR="00527D9A" w:rsidRDefault="00527D9A" w:rsidP="00527D9A">
            <w:pPr>
              <w:jc w:val="left"/>
              <w:rPr>
                <w:ins w:id="2434" w:author="hannu Vuori" w:date="2017-01-07T09:14:00Z"/>
                <w:rFonts w:asciiTheme="minorHAnsi" w:hAnsiTheme="minorHAnsi"/>
                <w:sz w:val="20"/>
              </w:rPr>
            </w:pPr>
            <w:ins w:id="2435" w:author="hannu Vuori" w:date="2017-01-07T09:14:00Z">
              <w:r>
                <w:rPr>
                  <w:rFonts w:asciiTheme="minorHAnsi" w:hAnsiTheme="minorHAnsi"/>
                  <w:sz w:val="20"/>
                </w:rPr>
                <w:t>??.??</w:t>
              </w:r>
            </w:ins>
          </w:p>
        </w:tc>
        <w:tc>
          <w:tcPr>
            <w:tcW w:w="1888" w:type="dxa"/>
            <w:shd w:val="clear" w:color="auto" w:fill="FFFF00"/>
            <w:tcPrChange w:id="2436" w:author="hannu Vuori" w:date="2017-01-07T09:17:00Z">
              <w:tcPr>
                <w:tcW w:w="1716" w:type="dxa"/>
                <w:shd w:val="clear" w:color="auto" w:fill="FFFF00"/>
              </w:tcPr>
            </w:tcPrChange>
          </w:tcPr>
          <w:p w14:paraId="7201BFF0" w14:textId="0334F67B" w:rsidR="00527D9A" w:rsidRDefault="00527D9A" w:rsidP="00527D9A">
            <w:pPr>
              <w:jc w:val="left"/>
              <w:rPr>
                <w:ins w:id="2437" w:author="hannu Vuori" w:date="2017-01-07T09:14:00Z"/>
                <w:rFonts w:asciiTheme="minorHAnsi" w:hAnsiTheme="minorHAnsi"/>
                <w:sz w:val="20"/>
              </w:rPr>
            </w:pPr>
            <w:ins w:id="2438" w:author="hannu Vuori" w:date="2017-01-07T09:14:00Z">
              <w:r>
                <w:rPr>
                  <w:rFonts w:asciiTheme="minorHAnsi" w:hAnsiTheme="minorHAnsi"/>
                  <w:sz w:val="20"/>
                </w:rPr>
                <w:t>Työpaja:</w:t>
              </w:r>
              <w:r w:rsidRPr="00215745">
                <w:rPr>
                  <w:rFonts w:asciiTheme="minorHAnsi" w:hAnsiTheme="minorHAnsi"/>
                  <w:i/>
                  <w:sz w:val="20"/>
                </w:rPr>
                <w:t xml:space="preserve"> </w:t>
              </w:r>
              <w:r>
                <w:rPr>
                  <w:rFonts w:asciiTheme="minorHAnsi" w:hAnsiTheme="minorHAnsi"/>
                  <w:i/>
                  <w:sz w:val="20"/>
                </w:rPr>
                <w:t>S</w:t>
              </w:r>
              <w:r w:rsidRPr="00215745">
                <w:rPr>
                  <w:rFonts w:asciiTheme="minorHAnsi" w:hAnsiTheme="minorHAnsi"/>
                  <w:i/>
                  <w:sz w:val="20"/>
                </w:rPr>
                <w:t xml:space="preserve">uomalaista ruuanlaittoa </w:t>
              </w:r>
            </w:ins>
          </w:p>
        </w:tc>
        <w:tc>
          <w:tcPr>
            <w:tcW w:w="1075" w:type="dxa"/>
            <w:shd w:val="clear" w:color="auto" w:fill="FFFF00"/>
            <w:tcPrChange w:id="2439" w:author="hannu Vuori" w:date="2017-01-07T09:17:00Z">
              <w:tcPr>
                <w:tcW w:w="987" w:type="dxa"/>
                <w:shd w:val="clear" w:color="auto" w:fill="FFFF00"/>
              </w:tcPr>
            </w:tcPrChange>
          </w:tcPr>
          <w:p w14:paraId="482D5D16" w14:textId="77777777" w:rsidR="00527D9A" w:rsidRPr="00527D9A" w:rsidRDefault="00527D9A" w:rsidP="00527D9A">
            <w:pPr>
              <w:jc w:val="left"/>
              <w:rPr>
                <w:ins w:id="2440" w:author="hannu Vuori" w:date="2017-01-07T09:14:00Z"/>
                <w:rFonts w:asciiTheme="minorHAnsi" w:hAnsiTheme="minorHAnsi"/>
                <w:sz w:val="20"/>
                <w:lang w:val="en-GB"/>
                <w:rPrChange w:id="2441" w:author="hannu Vuori" w:date="2017-01-07T09:14:00Z">
                  <w:rPr>
                    <w:ins w:id="2442" w:author="hannu Vuori" w:date="2017-01-07T09:14:00Z"/>
                    <w:rFonts w:asciiTheme="minorHAnsi" w:hAnsiTheme="minorHAnsi"/>
                    <w:sz w:val="20"/>
                  </w:rPr>
                </w:rPrChange>
              </w:rPr>
            </w:pPr>
            <w:ins w:id="2443" w:author="hannu Vuori" w:date="2017-01-07T09:14:00Z">
              <w:r w:rsidRPr="00527D9A">
                <w:rPr>
                  <w:rFonts w:asciiTheme="minorHAnsi" w:hAnsiTheme="minorHAnsi"/>
                  <w:sz w:val="20"/>
                  <w:lang w:val="en-GB"/>
                  <w:rPrChange w:id="2444" w:author="hannu Vuori" w:date="2017-01-07T09:14:00Z">
                    <w:rPr>
                      <w:rFonts w:asciiTheme="minorHAnsi" w:hAnsiTheme="minorHAnsi"/>
                      <w:sz w:val="20"/>
                    </w:rPr>
                  </w:rPrChange>
                </w:rPr>
                <w:t>Casa de los Colores, Fuengirola</w:t>
              </w:r>
            </w:ins>
          </w:p>
        </w:tc>
        <w:tc>
          <w:tcPr>
            <w:tcW w:w="1696" w:type="dxa"/>
            <w:shd w:val="clear" w:color="auto" w:fill="FFFF00"/>
            <w:tcPrChange w:id="2445" w:author="hannu Vuori" w:date="2017-01-07T09:17:00Z">
              <w:tcPr>
                <w:tcW w:w="1437" w:type="dxa"/>
                <w:shd w:val="clear" w:color="auto" w:fill="FFFF00"/>
              </w:tcPr>
            </w:tcPrChange>
          </w:tcPr>
          <w:p w14:paraId="0F58FB6C" w14:textId="77777777" w:rsidR="00527D9A" w:rsidRDefault="00527D9A" w:rsidP="00527D9A">
            <w:pPr>
              <w:jc w:val="left"/>
              <w:rPr>
                <w:ins w:id="2446" w:author="hannu Vuori" w:date="2017-01-07T09:14:00Z"/>
                <w:rFonts w:asciiTheme="minorHAnsi" w:hAnsiTheme="minorHAnsi"/>
                <w:sz w:val="20"/>
              </w:rPr>
            </w:pPr>
            <w:ins w:id="2447" w:author="hannu Vuori" w:date="2017-01-07T09:14:00Z">
              <w:r>
                <w:rPr>
                  <w:rFonts w:asciiTheme="minorHAnsi" w:hAnsiTheme="minorHAnsi"/>
                  <w:sz w:val="20"/>
                </w:rPr>
                <w:t>Sofia-Opisto</w:t>
              </w:r>
            </w:ins>
          </w:p>
        </w:tc>
        <w:tc>
          <w:tcPr>
            <w:tcW w:w="1752" w:type="dxa"/>
            <w:shd w:val="clear" w:color="auto" w:fill="FFFF00"/>
            <w:tcPrChange w:id="2448" w:author="hannu Vuori" w:date="2017-01-07T09:17:00Z">
              <w:tcPr>
                <w:tcW w:w="1701" w:type="dxa"/>
                <w:shd w:val="clear" w:color="auto" w:fill="FFFF00"/>
              </w:tcPr>
            </w:tcPrChange>
          </w:tcPr>
          <w:p w14:paraId="63B21D52" w14:textId="77777777" w:rsidR="00527D9A" w:rsidRDefault="00527D9A" w:rsidP="00527D9A">
            <w:pPr>
              <w:jc w:val="left"/>
              <w:rPr>
                <w:ins w:id="2449" w:author="hannu Vuori" w:date="2017-01-07T09:14:00Z"/>
                <w:rFonts w:asciiTheme="minorHAnsi" w:hAnsiTheme="minorHAnsi"/>
                <w:sz w:val="20"/>
              </w:rPr>
            </w:pPr>
            <w:ins w:id="2450" w:author="hannu Vuori" w:date="2017-01-07T09:14:00Z">
              <w:r>
                <w:rPr>
                  <w:rFonts w:asciiTheme="minorHAnsi" w:hAnsiTheme="minorHAnsi"/>
                  <w:sz w:val="20"/>
                </w:rPr>
                <w:t>Suomalainen leipä</w:t>
              </w:r>
            </w:ins>
          </w:p>
        </w:tc>
        <w:tc>
          <w:tcPr>
            <w:tcW w:w="2183" w:type="dxa"/>
            <w:shd w:val="clear" w:color="auto" w:fill="FFFF00"/>
            <w:tcPrChange w:id="2451" w:author="hannu Vuori" w:date="2017-01-07T09:17:00Z">
              <w:tcPr>
                <w:tcW w:w="2554" w:type="dxa"/>
                <w:shd w:val="clear" w:color="auto" w:fill="FFFF00"/>
              </w:tcPr>
            </w:tcPrChange>
          </w:tcPr>
          <w:p w14:paraId="431BD0BE" w14:textId="77777777" w:rsidR="00527D9A" w:rsidRDefault="00527D9A" w:rsidP="00527D9A">
            <w:pPr>
              <w:jc w:val="left"/>
              <w:rPr>
                <w:ins w:id="2452" w:author="hannu Vuori" w:date="2017-01-07T09:14:00Z"/>
                <w:rFonts w:asciiTheme="minorHAnsi" w:hAnsiTheme="minorHAnsi"/>
                <w:sz w:val="20"/>
              </w:rPr>
            </w:pPr>
            <w:ins w:id="2453" w:author="hannu Vuori" w:date="2017-01-07T09:14:00Z">
              <w:r>
                <w:rPr>
                  <w:rFonts w:asciiTheme="minorHAnsi" w:hAnsiTheme="minorHAnsi"/>
                  <w:sz w:val="20"/>
                </w:rPr>
                <w:t>Minna Kantola / Sofia-opisto</w:t>
              </w:r>
            </w:ins>
          </w:p>
        </w:tc>
      </w:tr>
      <w:tr w:rsidR="00527D9A" w:rsidRPr="005612DC" w14:paraId="5DFBD861" w14:textId="77777777" w:rsidTr="00527D9A">
        <w:trPr>
          <w:ins w:id="2454" w:author="hannu Vuori" w:date="2017-01-07T09:14:00Z"/>
        </w:trPr>
        <w:tc>
          <w:tcPr>
            <w:tcW w:w="1437" w:type="dxa"/>
            <w:tcPrChange w:id="2455" w:author="hannu Vuori" w:date="2017-01-07T09:17:00Z">
              <w:tcPr>
                <w:tcW w:w="1437" w:type="dxa"/>
                <w:gridSpan w:val="2"/>
              </w:tcPr>
            </w:tcPrChange>
          </w:tcPr>
          <w:p w14:paraId="06B45396" w14:textId="77777777" w:rsidR="00527D9A" w:rsidRDefault="00527D9A" w:rsidP="00527D9A">
            <w:pPr>
              <w:jc w:val="left"/>
              <w:rPr>
                <w:ins w:id="2456" w:author="hannu Vuori" w:date="2017-01-07T09:14:00Z"/>
                <w:rFonts w:asciiTheme="minorHAnsi" w:hAnsiTheme="minorHAnsi"/>
                <w:sz w:val="20"/>
              </w:rPr>
            </w:pPr>
            <w:ins w:id="2457" w:author="hannu Vuori" w:date="2017-01-07T09:14:00Z">
              <w:r>
                <w:rPr>
                  <w:rFonts w:asciiTheme="minorHAnsi" w:hAnsiTheme="minorHAnsi"/>
                  <w:sz w:val="20"/>
                </w:rPr>
                <w:t>??.??</w:t>
              </w:r>
            </w:ins>
          </w:p>
        </w:tc>
        <w:tc>
          <w:tcPr>
            <w:tcW w:w="1888" w:type="dxa"/>
            <w:tcPrChange w:id="2458" w:author="hannu Vuori" w:date="2017-01-07T09:17:00Z">
              <w:tcPr>
                <w:tcW w:w="1888" w:type="dxa"/>
              </w:tcPr>
            </w:tcPrChange>
          </w:tcPr>
          <w:p w14:paraId="4EF7647A" w14:textId="77777777" w:rsidR="00527D9A" w:rsidRDefault="00527D9A" w:rsidP="00527D9A">
            <w:pPr>
              <w:jc w:val="left"/>
              <w:rPr>
                <w:ins w:id="2459" w:author="hannu Vuori" w:date="2017-01-07T09:14:00Z"/>
                <w:rFonts w:asciiTheme="minorHAnsi" w:hAnsiTheme="minorHAnsi"/>
                <w:sz w:val="20"/>
              </w:rPr>
            </w:pPr>
            <w:ins w:id="2460" w:author="hannu Vuori" w:date="2017-01-07T09:14:00Z">
              <w:r>
                <w:rPr>
                  <w:rFonts w:asciiTheme="minorHAnsi" w:hAnsiTheme="minorHAnsi"/>
                  <w:sz w:val="20"/>
                </w:rPr>
                <w:t xml:space="preserve">Elokuvaviikko: </w:t>
              </w:r>
              <w:r w:rsidRPr="00215745">
                <w:rPr>
                  <w:rFonts w:asciiTheme="minorHAnsi" w:hAnsiTheme="minorHAnsi"/>
                  <w:i/>
                  <w:sz w:val="20"/>
                </w:rPr>
                <w:t>Suomalaisen elokuvan tähtihetkiä</w:t>
              </w:r>
            </w:ins>
          </w:p>
        </w:tc>
        <w:tc>
          <w:tcPr>
            <w:tcW w:w="1075" w:type="dxa"/>
            <w:tcPrChange w:id="2461" w:author="hannu Vuori" w:date="2017-01-07T09:17:00Z">
              <w:tcPr>
                <w:tcW w:w="1075" w:type="dxa"/>
              </w:tcPr>
            </w:tcPrChange>
          </w:tcPr>
          <w:p w14:paraId="03D68500" w14:textId="77777777" w:rsidR="00527D9A" w:rsidRDefault="00527D9A" w:rsidP="00527D9A">
            <w:pPr>
              <w:jc w:val="left"/>
              <w:rPr>
                <w:ins w:id="2462" w:author="hannu Vuori" w:date="2017-01-07T09:14:00Z"/>
                <w:rFonts w:asciiTheme="minorHAnsi" w:hAnsiTheme="minorHAnsi"/>
                <w:sz w:val="20"/>
              </w:rPr>
            </w:pPr>
            <w:ins w:id="2463" w:author="hannu Vuori" w:date="2017-01-07T09:14:00Z">
              <w:r>
                <w:rPr>
                  <w:rFonts w:asciiTheme="minorHAnsi" w:hAnsiTheme="minorHAnsi"/>
                  <w:sz w:val="20"/>
                </w:rPr>
                <w:t>Alfi tai Miramar, Fuengirola</w:t>
              </w:r>
            </w:ins>
          </w:p>
        </w:tc>
        <w:tc>
          <w:tcPr>
            <w:tcW w:w="1696" w:type="dxa"/>
            <w:tcPrChange w:id="2464" w:author="hannu Vuori" w:date="2017-01-07T09:17:00Z">
              <w:tcPr>
                <w:tcW w:w="1577" w:type="dxa"/>
              </w:tcPr>
            </w:tcPrChange>
          </w:tcPr>
          <w:p w14:paraId="57B8FAF5" w14:textId="77777777" w:rsidR="00527D9A" w:rsidRDefault="00527D9A" w:rsidP="00527D9A">
            <w:pPr>
              <w:jc w:val="left"/>
              <w:rPr>
                <w:ins w:id="2465" w:author="hannu Vuori" w:date="2017-01-07T09:14:00Z"/>
                <w:rFonts w:asciiTheme="minorHAnsi" w:hAnsiTheme="minorHAnsi"/>
                <w:sz w:val="20"/>
              </w:rPr>
            </w:pPr>
            <w:ins w:id="2466" w:author="hannu Vuori" w:date="2017-01-07T09:14:00Z">
              <w:r>
                <w:rPr>
                  <w:rFonts w:asciiTheme="minorHAnsi" w:hAnsiTheme="minorHAnsi"/>
                  <w:sz w:val="20"/>
                </w:rPr>
                <w:t xml:space="preserve">Fuengirola </w:t>
              </w:r>
            </w:ins>
          </w:p>
        </w:tc>
        <w:tc>
          <w:tcPr>
            <w:tcW w:w="1752" w:type="dxa"/>
            <w:tcPrChange w:id="2467" w:author="hannu Vuori" w:date="2017-01-07T09:17:00Z">
              <w:tcPr>
                <w:tcW w:w="1871" w:type="dxa"/>
              </w:tcPr>
            </w:tcPrChange>
          </w:tcPr>
          <w:p w14:paraId="6E807E6A" w14:textId="77777777" w:rsidR="00527D9A" w:rsidRDefault="00527D9A" w:rsidP="00527D9A">
            <w:pPr>
              <w:jc w:val="left"/>
              <w:rPr>
                <w:ins w:id="2468" w:author="hannu Vuori" w:date="2017-01-07T09:14:00Z"/>
                <w:rFonts w:asciiTheme="minorHAnsi" w:hAnsiTheme="minorHAnsi"/>
                <w:sz w:val="20"/>
              </w:rPr>
            </w:pPr>
            <w:ins w:id="2469" w:author="hannu Vuori" w:date="2017-01-07T09:14:00Z">
              <w:r>
                <w:rPr>
                  <w:rFonts w:asciiTheme="minorHAnsi" w:hAnsiTheme="minorHAnsi"/>
                  <w:sz w:val="20"/>
                </w:rPr>
                <w:t>n. 20 Suomen Elokuvasäätiön valitsemaa filmiä</w:t>
              </w:r>
            </w:ins>
          </w:p>
        </w:tc>
        <w:tc>
          <w:tcPr>
            <w:tcW w:w="2183" w:type="dxa"/>
            <w:tcPrChange w:id="2470" w:author="hannu Vuori" w:date="2017-01-07T09:17:00Z">
              <w:tcPr>
                <w:tcW w:w="2183" w:type="dxa"/>
              </w:tcPr>
            </w:tcPrChange>
          </w:tcPr>
          <w:p w14:paraId="527E9A8C" w14:textId="77777777" w:rsidR="00527D9A" w:rsidRDefault="00527D9A" w:rsidP="00527D9A">
            <w:pPr>
              <w:jc w:val="left"/>
              <w:rPr>
                <w:ins w:id="2471" w:author="hannu Vuori" w:date="2017-01-07T09:14:00Z"/>
                <w:rFonts w:asciiTheme="minorHAnsi" w:hAnsiTheme="minorHAnsi"/>
                <w:sz w:val="20"/>
              </w:rPr>
            </w:pPr>
            <w:ins w:id="2472" w:author="hannu Vuori" w:date="2017-01-07T09:14:00Z">
              <w:r>
                <w:rPr>
                  <w:rFonts w:asciiTheme="minorHAnsi" w:hAnsiTheme="minorHAnsi"/>
                  <w:sz w:val="20"/>
                </w:rPr>
                <w:t>Rodrigo Romero / Hannu Vuori Fuengirola / Kaleva</w:t>
              </w:r>
            </w:ins>
          </w:p>
        </w:tc>
      </w:tr>
      <w:tr w:rsidR="00527D9A" w:rsidRPr="00B6468C" w14:paraId="78DC20F0" w14:textId="77777777" w:rsidTr="00527D9A">
        <w:tblPrEx>
          <w:tblPrExChange w:id="2473" w:author="hannu Vuori" w:date="2017-01-07T09:17:00Z">
            <w:tblPrEx>
              <w:tblW w:w="9067" w:type="dxa"/>
              <w:tblInd w:w="0" w:type="dxa"/>
            </w:tblPrEx>
          </w:tblPrExChange>
        </w:tblPrEx>
        <w:trPr>
          <w:ins w:id="2474" w:author="hannu Vuori" w:date="2017-01-07T09:14:00Z"/>
          <w:trPrChange w:id="2475" w:author="hannu Vuori" w:date="2017-01-07T09:17:00Z">
            <w:trPr>
              <w:gridBefore w:val="1"/>
            </w:trPr>
          </w:trPrChange>
        </w:trPr>
        <w:tc>
          <w:tcPr>
            <w:tcW w:w="1437" w:type="dxa"/>
            <w:shd w:val="clear" w:color="auto" w:fill="FFFF00"/>
            <w:tcPrChange w:id="2476" w:author="hannu Vuori" w:date="2017-01-07T09:17:00Z">
              <w:tcPr>
                <w:tcW w:w="672" w:type="dxa"/>
                <w:shd w:val="clear" w:color="auto" w:fill="FFFF00"/>
              </w:tcPr>
            </w:tcPrChange>
          </w:tcPr>
          <w:p w14:paraId="21A8F42E" w14:textId="77777777" w:rsidR="00527D9A" w:rsidRDefault="00527D9A" w:rsidP="00527D9A">
            <w:pPr>
              <w:jc w:val="left"/>
              <w:rPr>
                <w:ins w:id="2477" w:author="hannu Vuori" w:date="2017-01-07T09:14:00Z"/>
                <w:rFonts w:asciiTheme="minorHAnsi" w:hAnsiTheme="minorHAnsi"/>
                <w:sz w:val="20"/>
              </w:rPr>
            </w:pPr>
            <w:ins w:id="2478" w:author="hannu Vuori" w:date="2017-01-07T09:14:00Z">
              <w:r>
                <w:rPr>
                  <w:rFonts w:asciiTheme="minorHAnsi" w:hAnsiTheme="minorHAnsi"/>
                  <w:sz w:val="20"/>
                </w:rPr>
                <w:t>10.11.</w:t>
              </w:r>
            </w:ins>
          </w:p>
        </w:tc>
        <w:tc>
          <w:tcPr>
            <w:tcW w:w="1888" w:type="dxa"/>
            <w:shd w:val="clear" w:color="auto" w:fill="FFFF00"/>
            <w:tcPrChange w:id="2479" w:author="hannu Vuori" w:date="2017-01-07T09:17:00Z">
              <w:tcPr>
                <w:tcW w:w="1716" w:type="dxa"/>
                <w:shd w:val="clear" w:color="auto" w:fill="FFFF00"/>
              </w:tcPr>
            </w:tcPrChange>
          </w:tcPr>
          <w:p w14:paraId="69AC549C" w14:textId="53DAE350" w:rsidR="00527D9A" w:rsidRPr="00527D9A" w:rsidRDefault="00527D9A" w:rsidP="00527D9A">
            <w:pPr>
              <w:jc w:val="left"/>
              <w:rPr>
                <w:ins w:id="2480" w:author="hannu Vuori" w:date="2017-01-07T09:14:00Z"/>
                <w:rFonts w:asciiTheme="minorHAnsi" w:hAnsiTheme="minorHAnsi"/>
                <w:sz w:val="20"/>
                <w:lang w:val="en-GB"/>
                <w:rPrChange w:id="2481" w:author="hannu Vuori" w:date="2017-01-07T09:14:00Z">
                  <w:rPr>
                    <w:ins w:id="2482" w:author="hannu Vuori" w:date="2017-01-07T09:14:00Z"/>
                    <w:rFonts w:asciiTheme="minorHAnsi" w:hAnsiTheme="minorHAnsi"/>
                    <w:sz w:val="20"/>
                  </w:rPr>
                </w:rPrChange>
              </w:rPr>
            </w:pPr>
            <w:ins w:id="2483" w:author="hannu Vuori" w:date="2017-01-07T09:16:00Z">
              <w:r>
                <w:rPr>
                  <w:rFonts w:asciiTheme="minorHAnsi" w:hAnsiTheme="minorHAnsi"/>
                  <w:sz w:val="20"/>
                  <w:lang w:val="en-GB"/>
                </w:rPr>
                <w:t>Kitara- ja huilukonsertti</w:t>
              </w:r>
            </w:ins>
          </w:p>
        </w:tc>
        <w:tc>
          <w:tcPr>
            <w:tcW w:w="1075" w:type="dxa"/>
            <w:shd w:val="clear" w:color="auto" w:fill="FFFF00"/>
            <w:tcPrChange w:id="2484" w:author="hannu Vuori" w:date="2017-01-07T09:17:00Z">
              <w:tcPr>
                <w:tcW w:w="987" w:type="dxa"/>
                <w:shd w:val="clear" w:color="auto" w:fill="FFFF00"/>
              </w:tcPr>
            </w:tcPrChange>
          </w:tcPr>
          <w:p w14:paraId="1336E4F4" w14:textId="77777777" w:rsidR="00527D9A" w:rsidRPr="00B6468C" w:rsidRDefault="00527D9A" w:rsidP="00527D9A">
            <w:pPr>
              <w:jc w:val="left"/>
              <w:rPr>
                <w:ins w:id="2485" w:author="hannu Vuori" w:date="2017-01-07T09:14:00Z"/>
                <w:rFonts w:asciiTheme="minorHAnsi" w:hAnsiTheme="minorHAnsi"/>
                <w:sz w:val="20"/>
              </w:rPr>
            </w:pPr>
            <w:ins w:id="2486" w:author="hannu Vuori" w:date="2017-01-07T09:14:00Z">
              <w:r>
                <w:rPr>
                  <w:rFonts w:asciiTheme="minorHAnsi" w:hAnsiTheme="minorHAnsi"/>
                  <w:sz w:val="20"/>
                </w:rPr>
                <w:t xml:space="preserve">Casa de la Cultura </w:t>
              </w:r>
            </w:ins>
          </w:p>
        </w:tc>
        <w:tc>
          <w:tcPr>
            <w:tcW w:w="1696" w:type="dxa"/>
            <w:shd w:val="clear" w:color="auto" w:fill="FFFF00"/>
            <w:tcPrChange w:id="2487" w:author="hannu Vuori" w:date="2017-01-07T09:17:00Z">
              <w:tcPr>
                <w:tcW w:w="1437" w:type="dxa"/>
                <w:shd w:val="clear" w:color="auto" w:fill="FFFF00"/>
              </w:tcPr>
            </w:tcPrChange>
          </w:tcPr>
          <w:p w14:paraId="3BFA16EB" w14:textId="139B856B" w:rsidR="00527D9A" w:rsidRPr="00B6468C" w:rsidRDefault="00527D9A" w:rsidP="00527D9A">
            <w:pPr>
              <w:jc w:val="left"/>
              <w:rPr>
                <w:ins w:id="2488" w:author="hannu Vuori" w:date="2017-01-07T09:14:00Z"/>
                <w:rFonts w:asciiTheme="minorHAnsi" w:hAnsiTheme="minorHAnsi"/>
                <w:sz w:val="20"/>
              </w:rPr>
            </w:pPr>
            <w:ins w:id="2489" w:author="hannu Vuori" w:date="2017-01-07T09:14:00Z">
              <w:r w:rsidRPr="00B6468C">
                <w:rPr>
                  <w:rFonts w:asciiTheme="minorHAnsi" w:hAnsiTheme="minorHAnsi"/>
                  <w:sz w:val="20"/>
                </w:rPr>
                <w:t xml:space="preserve">Otto-Ville Nyyssönen, </w:t>
              </w:r>
            </w:ins>
            <w:ins w:id="2490" w:author="hannu Vuori" w:date="2017-01-07T09:17:00Z">
              <w:r>
                <w:rPr>
                  <w:rFonts w:asciiTheme="minorHAnsi" w:hAnsiTheme="minorHAnsi"/>
                  <w:sz w:val="20"/>
                </w:rPr>
                <w:t>kitara</w:t>
              </w:r>
            </w:ins>
            <w:ins w:id="2491" w:author="hannu Vuori" w:date="2017-01-07T09:14:00Z">
              <w:r w:rsidRPr="00B6468C">
                <w:rPr>
                  <w:rFonts w:asciiTheme="minorHAnsi" w:hAnsiTheme="minorHAnsi"/>
                  <w:sz w:val="20"/>
                </w:rPr>
                <w:t xml:space="preserve"> ja Mar</w:t>
              </w:r>
              <w:r>
                <w:rPr>
                  <w:rFonts w:asciiTheme="minorHAnsi" w:hAnsiTheme="minorHAnsi"/>
                  <w:sz w:val="20"/>
                </w:rPr>
                <w:t xml:space="preserve">ía </w:t>
              </w:r>
              <w:r w:rsidRPr="00B6468C">
                <w:rPr>
                  <w:rFonts w:asciiTheme="minorHAnsi" w:hAnsiTheme="minorHAnsi"/>
                  <w:sz w:val="20"/>
                </w:rPr>
                <w:t>Marin Guimerans</w:t>
              </w:r>
              <w:r>
                <w:rPr>
                  <w:rFonts w:asciiTheme="minorHAnsi" w:hAnsiTheme="minorHAnsi"/>
                  <w:sz w:val="20"/>
                </w:rPr>
                <w:t xml:space="preserve">, </w:t>
              </w:r>
            </w:ins>
            <w:ins w:id="2492" w:author="hannu Vuori" w:date="2017-01-07T09:17:00Z">
              <w:r>
                <w:rPr>
                  <w:rFonts w:asciiTheme="minorHAnsi" w:hAnsiTheme="minorHAnsi"/>
                  <w:sz w:val="20"/>
                </w:rPr>
                <w:t>huilu</w:t>
              </w:r>
            </w:ins>
          </w:p>
        </w:tc>
        <w:tc>
          <w:tcPr>
            <w:tcW w:w="1752" w:type="dxa"/>
            <w:shd w:val="clear" w:color="auto" w:fill="FFFF00"/>
            <w:tcPrChange w:id="2493" w:author="hannu Vuori" w:date="2017-01-07T09:17:00Z">
              <w:tcPr>
                <w:tcW w:w="1701" w:type="dxa"/>
                <w:shd w:val="clear" w:color="auto" w:fill="FFFF00"/>
              </w:tcPr>
            </w:tcPrChange>
          </w:tcPr>
          <w:p w14:paraId="044E0AA5" w14:textId="77777777" w:rsidR="00527D9A" w:rsidRPr="00B6468C" w:rsidRDefault="00527D9A" w:rsidP="00527D9A">
            <w:pPr>
              <w:jc w:val="left"/>
              <w:rPr>
                <w:ins w:id="2494" w:author="hannu Vuori" w:date="2017-01-07T09:14:00Z"/>
                <w:rFonts w:asciiTheme="minorHAnsi" w:hAnsiTheme="minorHAnsi"/>
                <w:sz w:val="20"/>
              </w:rPr>
            </w:pPr>
            <w:ins w:id="2495" w:author="hannu Vuori" w:date="2017-01-07T09:14:00Z">
              <w:r>
                <w:rPr>
                  <w:rFonts w:asciiTheme="minorHAnsi" w:hAnsiTheme="minorHAnsi"/>
                  <w:sz w:val="20"/>
                </w:rPr>
                <w:t xml:space="preserve">Suomalaisia huilu-kitara sävellyksiä </w:t>
              </w:r>
            </w:ins>
          </w:p>
        </w:tc>
        <w:tc>
          <w:tcPr>
            <w:tcW w:w="2183" w:type="dxa"/>
            <w:shd w:val="clear" w:color="auto" w:fill="FFFF00"/>
            <w:tcPrChange w:id="2496" w:author="hannu Vuori" w:date="2017-01-07T09:17:00Z">
              <w:tcPr>
                <w:tcW w:w="2554" w:type="dxa"/>
                <w:shd w:val="clear" w:color="auto" w:fill="FFFF00"/>
              </w:tcPr>
            </w:tcPrChange>
          </w:tcPr>
          <w:p w14:paraId="40FB042E" w14:textId="77777777" w:rsidR="00527D9A" w:rsidRPr="00B6468C" w:rsidRDefault="00527D9A" w:rsidP="00527D9A">
            <w:pPr>
              <w:jc w:val="left"/>
              <w:rPr>
                <w:ins w:id="2497" w:author="hannu Vuori" w:date="2017-01-07T09:14:00Z"/>
                <w:rFonts w:asciiTheme="minorHAnsi" w:hAnsiTheme="minorHAnsi"/>
                <w:sz w:val="20"/>
              </w:rPr>
            </w:pPr>
            <w:ins w:id="2498" w:author="hannu Vuori" w:date="2017-01-07T09:14:00Z">
              <w:r>
                <w:rPr>
                  <w:rFonts w:asciiTheme="minorHAnsi" w:hAnsiTheme="minorHAnsi"/>
                  <w:sz w:val="20"/>
                </w:rPr>
                <w:t xml:space="preserve">Minna Kantola </w:t>
              </w:r>
            </w:ins>
          </w:p>
        </w:tc>
      </w:tr>
      <w:tr w:rsidR="00527D9A" w14:paraId="6262C5D7" w14:textId="77777777" w:rsidTr="00527D9A">
        <w:trPr>
          <w:ins w:id="2499" w:author="hannu Vuori" w:date="2017-01-07T09:14:00Z"/>
        </w:trPr>
        <w:tc>
          <w:tcPr>
            <w:tcW w:w="1437" w:type="dxa"/>
            <w:tcPrChange w:id="2500" w:author="hannu Vuori" w:date="2017-01-07T09:17:00Z">
              <w:tcPr>
                <w:tcW w:w="1437" w:type="dxa"/>
                <w:gridSpan w:val="2"/>
              </w:tcPr>
            </w:tcPrChange>
          </w:tcPr>
          <w:p w14:paraId="2FE89B4A" w14:textId="77777777" w:rsidR="00527D9A" w:rsidRDefault="00527D9A" w:rsidP="00527D9A">
            <w:pPr>
              <w:jc w:val="left"/>
              <w:rPr>
                <w:ins w:id="2501" w:author="hannu Vuori" w:date="2017-01-07T09:14:00Z"/>
                <w:rFonts w:asciiTheme="minorHAnsi" w:hAnsiTheme="minorHAnsi"/>
                <w:sz w:val="20"/>
              </w:rPr>
            </w:pPr>
            <w:ins w:id="2502" w:author="hannu Vuori" w:date="2017-01-07T09:14:00Z">
              <w:r>
                <w:rPr>
                  <w:rFonts w:asciiTheme="minorHAnsi" w:hAnsiTheme="minorHAnsi"/>
                  <w:sz w:val="20"/>
                </w:rPr>
                <w:t>??.04</w:t>
              </w:r>
            </w:ins>
          </w:p>
        </w:tc>
        <w:tc>
          <w:tcPr>
            <w:tcW w:w="1888" w:type="dxa"/>
            <w:tcPrChange w:id="2503" w:author="hannu Vuori" w:date="2017-01-07T09:17:00Z">
              <w:tcPr>
                <w:tcW w:w="1888" w:type="dxa"/>
              </w:tcPr>
            </w:tcPrChange>
          </w:tcPr>
          <w:p w14:paraId="099A225B" w14:textId="77777777" w:rsidR="00527D9A" w:rsidRDefault="00527D9A" w:rsidP="00527D9A">
            <w:pPr>
              <w:jc w:val="left"/>
              <w:rPr>
                <w:ins w:id="2504" w:author="hannu Vuori" w:date="2017-01-07T09:14:00Z"/>
                <w:rFonts w:asciiTheme="minorHAnsi" w:hAnsiTheme="minorHAnsi"/>
                <w:sz w:val="20"/>
              </w:rPr>
            </w:pPr>
            <w:ins w:id="2505" w:author="hannu Vuori" w:date="2017-01-07T09:14:00Z">
              <w:r>
                <w:rPr>
                  <w:rFonts w:asciiTheme="minorHAnsi" w:hAnsiTheme="minorHAnsi"/>
                  <w:sz w:val="20"/>
                </w:rPr>
                <w:t>Feria Internacional de Fuengirola</w:t>
              </w:r>
            </w:ins>
          </w:p>
        </w:tc>
        <w:tc>
          <w:tcPr>
            <w:tcW w:w="1075" w:type="dxa"/>
            <w:tcPrChange w:id="2506" w:author="hannu Vuori" w:date="2017-01-07T09:17:00Z">
              <w:tcPr>
                <w:tcW w:w="1075" w:type="dxa"/>
              </w:tcPr>
            </w:tcPrChange>
          </w:tcPr>
          <w:p w14:paraId="7924A092" w14:textId="77777777" w:rsidR="00527D9A" w:rsidRDefault="00527D9A" w:rsidP="00527D9A">
            <w:pPr>
              <w:jc w:val="left"/>
              <w:rPr>
                <w:ins w:id="2507" w:author="hannu Vuori" w:date="2017-01-07T09:14:00Z"/>
                <w:rFonts w:asciiTheme="minorHAnsi" w:hAnsiTheme="minorHAnsi"/>
                <w:sz w:val="20"/>
              </w:rPr>
            </w:pPr>
            <w:ins w:id="2508" w:author="hannu Vuori" w:date="2017-01-07T09:14:00Z">
              <w:r>
                <w:rPr>
                  <w:rFonts w:asciiTheme="minorHAnsi" w:hAnsiTheme="minorHAnsi"/>
                  <w:sz w:val="20"/>
                </w:rPr>
                <w:t>Feria de Fuengirola</w:t>
              </w:r>
            </w:ins>
          </w:p>
        </w:tc>
        <w:tc>
          <w:tcPr>
            <w:tcW w:w="1696" w:type="dxa"/>
            <w:tcPrChange w:id="2509" w:author="hannu Vuori" w:date="2017-01-07T09:17:00Z">
              <w:tcPr>
                <w:tcW w:w="1577" w:type="dxa"/>
              </w:tcPr>
            </w:tcPrChange>
          </w:tcPr>
          <w:p w14:paraId="0D3104FE" w14:textId="77777777" w:rsidR="00527D9A" w:rsidRDefault="00527D9A" w:rsidP="00527D9A">
            <w:pPr>
              <w:jc w:val="left"/>
              <w:rPr>
                <w:ins w:id="2510" w:author="hannu Vuori" w:date="2017-01-07T09:14:00Z"/>
                <w:rFonts w:asciiTheme="minorHAnsi" w:hAnsiTheme="minorHAnsi"/>
                <w:sz w:val="20"/>
              </w:rPr>
            </w:pPr>
            <w:ins w:id="2511" w:author="hannu Vuori" w:date="2017-01-07T09:14:00Z">
              <w:r>
                <w:rPr>
                  <w:rFonts w:asciiTheme="minorHAnsi" w:hAnsiTheme="minorHAnsi"/>
                  <w:sz w:val="20"/>
                </w:rPr>
                <w:t>Fuengirola / Nuriasol?</w:t>
              </w:r>
            </w:ins>
          </w:p>
        </w:tc>
        <w:tc>
          <w:tcPr>
            <w:tcW w:w="1752" w:type="dxa"/>
            <w:tcPrChange w:id="2512" w:author="hannu Vuori" w:date="2017-01-07T09:17:00Z">
              <w:tcPr>
                <w:tcW w:w="1871" w:type="dxa"/>
              </w:tcPr>
            </w:tcPrChange>
          </w:tcPr>
          <w:p w14:paraId="2C9932CE" w14:textId="77777777" w:rsidR="00527D9A" w:rsidRDefault="00527D9A" w:rsidP="00527D9A">
            <w:pPr>
              <w:jc w:val="left"/>
              <w:rPr>
                <w:ins w:id="2513" w:author="hannu Vuori" w:date="2017-01-07T09:14:00Z"/>
                <w:rFonts w:asciiTheme="minorHAnsi" w:hAnsiTheme="minorHAnsi"/>
                <w:sz w:val="20"/>
              </w:rPr>
            </w:pPr>
            <w:ins w:id="2514" w:author="hannu Vuori" w:date="2017-01-07T09:14:00Z">
              <w:r>
                <w:rPr>
                  <w:rFonts w:asciiTheme="minorHAnsi" w:hAnsiTheme="minorHAnsi"/>
                  <w:sz w:val="20"/>
                </w:rPr>
                <w:t xml:space="preserve">Avajaispäivän teemana Suomi </w:t>
              </w:r>
            </w:ins>
          </w:p>
        </w:tc>
        <w:tc>
          <w:tcPr>
            <w:tcW w:w="2183" w:type="dxa"/>
            <w:tcPrChange w:id="2515" w:author="hannu Vuori" w:date="2017-01-07T09:17:00Z">
              <w:tcPr>
                <w:tcW w:w="2183" w:type="dxa"/>
              </w:tcPr>
            </w:tcPrChange>
          </w:tcPr>
          <w:p w14:paraId="0C3EDAF6" w14:textId="77777777" w:rsidR="00527D9A" w:rsidRDefault="00527D9A" w:rsidP="00527D9A">
            <w:pPr>
              <w:jc w:val="left"/>
              <w:rPr>
                <w:ins w:id="2516" w:author="hannu Vuori" w:date="2017-01-07T09:14:00Z"/>
                <w:rFonts w:asciiTheme="minorHAnsi" w:hAnsiTheme="minorHAnsi"/>
                <w:sz w:val="20"/>
              </w:rPr>
            </w:pPr>
            <w:ins w:id="2517" w:author="hannu Vuori" w:date="2017-01-07T09:14:00Z">
              <w:r>
                <w:rPr>
                  <w:rFonts w:asciiTheme="minorHAnsi" w:hAnsiTheme="minorHAnsi"/>
                  <w:sz w:val="20"/>
                </w:rPr>
                <w:t>Fuengirola / Nuriasol?</w:t>
              </w:r>
            </w:ins>
          </w:p>
        </w:tc>
      </w:tr>
      <w:tr w:rsidR="00527D9A" w:rsidRPr="00215745" w14:paraId="1922044D" w14:textId="77777777" w:rsidTr="00527D9A">
        <w:trPr>
          <w:ins w:id="2518" w:author="hannu Vuori" w:date="2017-01-07T09:14:00Z"/>
        </w:trPr>
        <w:tc>
          <w:tcPr>
            <w:tcW w:w="1437" w:type="dxa"/>
            <w:tcPrChange w:id="2519" w:author="hannu Vuori" w:date="2017-01-07T09:17:00Z">
              <w:tcPr>
                <w:tcW w:w="1437" w:type="dxa"/>
                <w:gridSpan w:val="2"/>
              </w:tcPr>
            </w:tcPrChange>
          </w:tcPr>
          <w:p w14:paraId="024CA4F9" w14:textId="77777777" w:rsidR="00527D9A" w:rsidRDefault="00527D9A" w:rsidP="00527D9A">
            <w:pPr>
              <w:jc w:val="left"/>
              <w:rPr>
                <w:ins w:id="2520" w:author="hannu Vuori" w:date="2017-01-07T09:14:00Z"/>
                <w:rFonts w:asciiTheme="minorHAnsi" w:hAnsiTheme="minorHAnsi"/>
                <w:sz w:val="20"/>
              </w:rPr>
            </w:pPr>
          </w:p>
        </w:tc>
        <w:tc>
          <w:tcPr>
            <w:tcW w:w="1888" w:type="dxa"/>
            <w:tcPrChange w:id="2521" w:author="hannu Vuori" w:date="2017-01-07T09:17:00Z">
              <w:tcPr>
                <w:tcW w:w="1888" w:type="dxa"/>
              </w:tcPr>
            </w:tcPrChange>
          </w:tcPr>
          <w:p w14:paraId="51618C18" w14:textId="62C84AF5" w:rsidR="00527D9A" w:rsidRPr="00797C0E" w:rsidRDefault="00527D9A" w:rsidP="00527D9A">
            <w:pPr>
              <w:jc w:val="left"/>
              <w:rPr>
                <w:ins w:id="2522" w:author="hannu Vuori" w:date="2017-01-07T09:14:00Z"/>
                <w:rFonts w:asciiTheme="minorHAnsi" w:hAnsiTheme="minorHAnsi"/>
                <w:sz w:val="20"/>
              </w:rPr>
            </w:pPr>
            <w:ins w:id="2523" w:author="hannu Vuori" w:date="2017-01-07T09:14:00Z">
              <w:r w:rsidRPr="00797C0E">
                <w:rPr>
                  <w:rFonts w:asciiTheme="minorHAnsi" w:hAnsiTheme="minorHAnsi"/>
                  <w:sz w:val="20"/>
                </w:rPr>
                <w:t>Yhteistyö: Universidad de los M</w:t>
              </w:r>
              <w:r>
                <w:rPr>
                  <w:rFonts w:asciiTheme="minorHAnsi" w:hAnsiTheme="minorHAnsi"/>
                  <w:sz w:val="20"/>
                </w:rPr>
                <w:t>ayores – Suomela, Kymppipaikka</w:t>
              </w:r>
            </w:ins>
            <w:ins w:id="2524" w:author="hannu Vuori" w:date="2017-01-07T09:18:00Z">
              <w:r>
                <w:rPr>
                  <w:rFonts w:asciiTheme="minorHAnsi" w:hAnsiTheme="minorHAnsi"/>
                  <w:sz w:val="20"/>
                </w:rPr>
                <w:t xml:space="preserve"> ja </w:t>
              </w:r>
            </w:ins>
            <w:ins w:id="2525" w:author="hannu Vuori" w:date="2017-01-07T09:14:00Z">
              <w:r w:rsidRPr="00797C0E">
                <w:rPr>
                  <w:rFonts w:asciiTheme="minorHAnsi" w:hAnsiTheme="minorHAnsi"/>
                  <w:sz w:val="20"/>
                </w:rPr>
                <w:t>Benalmádenan suomalaiset</w:t>
              </w:r>
            </w:ins>
          </w:p>
        </w:tc>
        <w:tc>
          <w:tcPr>
            <w:tcW w:w="1075" w:type="dxa"/>
            <w:tcPrChange w:id="2526" w:author="hannu Vuori" w:date="2017-01-07T09:17:00Z">
              <w:tcPr>
                <w:tcW w:w="1075" w:type="dxa"/>
              </w:tcPr>
            </w:tcPrChange>
          </w:tcPr>
          <w:p w14:paraId="264851EF" w14:textId="77777777" w:rsidR="00527D9A" w:rsidRPr="00797C0E" w:rsidRDefault="00527D9A" w:rsidP="00527D9A">
            <w:pPr>
              <w:jc w:val="left"/>
              <w:rPr>
                <w:ins w:id="2527" w:author="hannu Vuori" w:date="2017-01-07T09:14:00Z"/>
                <w:rFonts w:asciiTheme="minorHAnsi" w:hAnsiTheme="minorHAnsi"/>
                <w:sz w:val="20"/>
              </w:rPr>
            </w:pPr>
            <w:ins w:id="2528" w:author="hannu Vuori" w:date="2017-01-07T09:14:00Z">
              <w:r>
                <w:rPr>
                  <w:rFonts w:asciiTheme="minorHAnsi" w:hAnsiTheme="minorHAnsi"/>
                  <w:sz w:val="20"/>
                </w:rPr>
                <w:t>?</w:t>
              </w:r>
            </w:ins>
          </w:p>
        </w:tc>
        <w:tc>
          <w:tcPr>
            <w:tcW w:w="1696" w:type="dxa"/>
            <w:tcPrChange w:id="2529" w:author="hannu Vuori" w:date="2017-01-07T09:17:00Z">
              <w:tcPr>
                <w:tcW w:w="1577" w:type="dxa"/>
              </w:tcPr>
            </w:tcPrChange>
          </w:tcPr>
          <w:p w14:paraId="3F7C06CE" w14:textId="77777777" w:rsidR="00527D9A" w:rsidRPr="00797C0E" w:rsidRDefault="00527D9A" w:rsidP="00527D9A">
            <w:pPr>
              <w:jc w:val="left"/>
              <w:rPr>
                <w:ins w:id="2530" w:author="hannu Vuori" w:date="2017-01-07T09:14:00Z"/>
                <w:rFonts w:asciiTheme="minorHAnsi" w:hAnsiTheme="minorHAnsi"/>
                <w:sz w:val="20"/>
              </w:rPr>
            </w:pPr>
            <w:ins w:id="2531" w:author="hannu Vuori" w:date="2017-01-07T09:14:00Z">
              <w:r>
                <w:rPr>
                  <w:rFonts w:asciiTheme="minorHAnsi" w:hAnsiTheme="minorHAnsi"/>
                  <w:sz w:val="20"/>
                </w:rPr>
                <w:t xml:space="preserve">Fuengirola ja </w:t>
              </w:r>
              <w:r w:rsidRPr="00797C0E">
                <w:rPr>
                  <w:rFonts w:asciiTheme="minorHAnsi" w:hAnsiTheme="minorHAnsi"/>
                  <w:sz w:val="20"/>
                </w:rPr>
                <w:t>Suomela, Kymppipaikka, Benalmádenan suomalaiset</w:t>
              </w:r>
            </w:ins>
          </w:p>
        </w:tc>
        <w:tc>
          <w:tcPr>
            <w:tcW w:w="1752" w:type="dxa"/>
            <w:tcPrChange w:id="2532" w:author="hannu Vuori" w:date="2017-01-07T09:17:00Z">
              <w:tcPr>
                <w:tcW w:w="1871" w:type="dxa"/>
              </w:tcPr>
            </w:tcPrChange>
          </w:tcPr>
          <w:p w14:paraId="141DE388" w14:textId="77777777" w:rsidR="00527D9A" w:rsidRPr="00797C0E" w:rsidRDefault="00527D9A" w:rsidP="00527D9A">
            <w:pPr>
              <w:jc w:val="left"/>
              <w:rPr>
                <w:ins w:id="2533" w:author="hannu Vuori" w:date="2017-01-07T09:14:00Z"/>
                <w:rFonts w:asciiTheme="minorHAnsi" w:hAnsiTheme="minorHAnsi"/>
                <w:sz w:val="20"/>
              </w:rPr>
            </w:pPr>
            <w:ins w:id="2534" w:author="hannu Vuori" w:date="2017-01-07T09:14:00Z">
              <w:r>
                <w:rPr>
                  <w:rFonts w:asciiTheme="minorHAnsi" w:hAnsiTheme="minorHAnsi"/>
                  <w:sz w:val="20"/>
                </w:rPr>
                <w:t>Esim. suomalaisyhteisöjen senioritanssijoitten vierailu</w:t>
              </w:r>
            </w:ins>
          </w:p>
        </w:tc>
        <w:tc>
          <w:tcPr>
            <w:tcW w:w="2183" w:type="dxa"/>
            <w:tcPrChange w:id="2535" w:author="hannu Vuori" w:date="2017-01-07T09:17:00Z">
              <w:tcPr>
                <w:tcW w:w="2183" w:type="dxa"/>
              </w:tcPr>
            </w:tcPrChange>
          </w:tcPr>
          <w:p w14:paraId="59AE91F3" w14:textId="77777777" w:rsidR="00527D9A" w:rsidRPr="00797C0E" w:rsidRDefault="00527D9A" w:rsidP="00527D9A">
            <w:pPr>
              <w:jc w:val="left"/>
              <w:rPr>
                <w:ins w:id="2536" w:author="hannu Vuori" w:date="2017-01-07T09:14:00Z"/>
                <w:rFonts w:asciiTheme="minorHAnsi" w:hAnsiTheme="minorHAnsi"/>
                <w:sz w:val="20"/>
              </w:rPr>
            </w:pPr>
          </w:p>
        </w:tc>
      </w:tr>
      <w:tr w:rsidR="00527D9A" w:rsidRPr="00E5238C" w14:paraId="4FD3E2FF" w14:textId="77777777" w:rsidTr="00527D9A">
        <w:trPr>
          <w:ins w:id="2537" w:author="hannu Vuori" w:date="2017-01-07T09:14:00Z"/>
        </w:trPr>
        <w:tc>
          <w:tcPr>
            <w:tcW w:w="1437" w:type="dxa"/>
            <w:tcPrChange w:id="2538" w:author="hannu Vuori" w:date="2017-01-07T09:17:00Z">
              <w:tcPr>
                <w:tcW w:w="1437" w:type="dxa"/>
                <w:gridSpan w:val="2"/>
              </w:tcPr>
            </w:tcPrChange>
          </w:tcPr>
          <w:p w14:paraId="490BBC76" w14:textId="77777777" w:rsidR="00527D9A" w:rsidRDefault="00527D9A" w:rsidP="00527D9A">
            <w:pPr>
              <w:jc w:val="left"/>
              <w:rPr>
                <w:ins w:id="2539" w:author="hannu Vuori" w:date="2017-01-07T09:14:00Z"/>
                <w:rFonts w:asciiTheme="minorHAnsi" w:hAnsiTheme="minorHAnsi"/>
                <w:sz w:val="20"/>
              </w:rPr>
            </w:pPr>
            <w:ins w:id="2540" w:author="hannu Vuori" w:date="2017-01-07T09:14:00Z">
              <w:r>
                <w:rPr>
                  <w:rFonts w:asciiTheme="minorHAnsi" w:hAnsiTheme="minorHAnsi"/>
                  <w:sz w:val="20"/>
                </w:rPr>
                <w:t>05.12.</w:t>
              </w:r>
            </w:ins>
          </w:p>
        </w:tc>
        <w:tc>
          <w:tcPr>
            <w:tcW w:w="1888" w:type="dxa"/>
            <w:tcPrChange w:id="2541" w:author="hannu Vuori" w:date="2017-01-07T09:17:00Z">
              <w:tcPr>
                <w:tcW w:w="1888" w:type="dxa"/>
              </w:tcPr>
            </w:tcPrChange>
          </w:tcPr>
          <w:p w14:paraId="6249E770" w14:textId="77777777" w:rsidR="00527D9A" w:rsidRPr="00E5238C" w:rsidRDefault="00527D9A" w:rsidP="00527D9A">
            <w:pPr>
              <w:jc w:val="left"/>
              <w:rPr>
                <w:ins w:id="2542" w:author="hannu Vuori" w:date="2017-01-07T09:14:00Z"/>
                <w:rFonts w:asciiTheme="minorHAnsi" w:hAnsiTheme="minorHAnsi"/>
                <w:sz w:val="20"/>
                <w:lang w:val="es-ES"/>
              </w:rPr>
            </w:pPr>
            <w:ins w:id="2543" w:author="hannu Vuori" w:date="2017-01-07T09:14:00Z">
              <w:r w:rsidRPr="00E5238C">
                <w:rPr>
                  <w:rFonts w:asciiTheme="minorHAnsi" w:hAnsiTheme="minorHAnsi"/>
                  <w:sz w:val="20"/>
                  <w:lang w:val="es-ES"/>
                </w:rPr>
                <w:t>Concierto: Puente entre Finlandia y Fuengirola</w:t>
              </w:r>
              <w:r>
                <w:rPr>
                  <w:rFonts w:asciiTheme="minorHAnsi" w:hAnsiTheme="minorHAnsi"/>
                  <w:sz w:val="20"/>
                  <w:lang w:val="es-ES"/>
                </w:rPr>
                <w:t xml:space="preserve"> n(itsenäisyyspäivän aattona)</w:t>
              </w:r>
              <w:r w:rsidRPr="00E5238C">
                <w:rPr>
                  <w:rFonts w:asciiTheme="minorHAnsi" w:hAnsiTheme="minorHAnsi"/>
                  <w:sz w:val="20"/>
                  <w:lang w:val="es-ES"/>
                </w:rPr>
                <w:t xml:space="preserve"> </w:t>
              </w:r>
            </w:ins>
          </w:p>
        </w:tc>
        <w:tc>
          <w:tcPr>
            <w:tcW w:w="1075" w:type="dxa"/>
            <w:tcPrChange w:id="2544" w:author="hannu Vuori" w:date="2017-01-07T09:17:00Z">
              <w:tcPr>
                <w:tcW w:w="1075" w:type="dxa"/>
              </w:tcPr>
            </w:tcPrChange>
          </w:tcPr>
          <w:p w14:paraId="48409518" w14:textId="77777777" w:rsidR="00527D9A" w:rsidRPr="00E5238C" w:rsidRDefault="00527D9A" w:rsidP="00527D9A">
            <w:pPr>
              <w:jc w:val="left"/>
              <w:rPr>
                <w:ins w:id="2545" w:author="hannu Vuori" w:date="2017-01-07T09:14:00Z"/>
                <w:rFonts w:asciiTheme="minorHAnsi" w:hAnsiTheme="minorHAnsi"/>
                <w:sz w:val="20"/>
                <w:lang w:val="es-ES"/>
              </w:rPr>
            </w:pPr>
          </w:p>
        </w:tc>
        <w:tc>
          <w:tcPr>
            <w:tcW w:w="1696" w:type="dxa"/>
            <w:tcPrChange w:id="2546" w:author="hannu Vuori" w:date="2017-01-07T09:17:00Z">
              <w:tcPr>
                <w:tcW w:w="1577" w:type="dxa"/>
              </w:tcPr>
            </w:tcPrChange>
          </w:tcPr>
          <w:p w14:paraId="70A498A6" w14:textId="77777777" w:rsidR="00527D9A" w:rsidRPr="00E5238C" w:rsidRDefault="00527D9A" w:rsidP="00527D9A">
            <w:pPr>
              <w:jc w:val="left"/>
              <w:rPr>
                <w:ins w:id="2547" w:author="hannu Vuori" w:date="2017-01-07T09:14:00Z"/>
                <w:rFonts w:asciiTheme="minorHAnsi" w:hAnsiTheme="minorHAnsi"/>
                <w:sz w:val="20"/>
                <w:lang w:val="es-ES"/>
              </w:rPr>
            </w:pPr>
            <w:ins w:id="2548" w:author="hannu Vuori" w:date="2017-01-07T09:14:00Z">
              <w:r>
                <w:rPr>
                  <w:rFonts w:asciiTheme="minorHAnsi" w:hAnsiTheme="minorHAnsi"/>
                  <w:sz w:val="20"/>
                  <w:lang w:val="es-ES"/>
                </w:rPr>
                <w:t>Fuengirolan kaupungin orkesteri</w:t>
              </w:r>
            </w:ins>
          </w:p>
        </w:tc>
        <w:tc>
          <w:tcPr>
            <w:tcW w:w="1752" w:type="dxa"/>
            <w:tcPrChange w:id="2549" w:author="hannu Vuori" w:date="2017-01-07T09:17:00Z">
              <w:tcPr>
                <w:tcW w:w="1871" w:type="dxa"/>
              </w:tcPr>
            </w:tcPrChange>
          </w:tcPr>
          <w:p w14:paraId="75811DD3" w14:textId="7DB5ADE7" w:rsidR="00527D9A" w:rsidRPr="00E5238C" w:rsidRDefault="00527D9A" w:rsidP="00527D9A">
            <w:pPr>
              <w:jc w:val="left"/>
              <w:rPr>
                <w:ins w:id="2550" w:author="hannu Vuori" w:date="2017-01-07T09:14:00Z"/>
                <w:rFonts w:asciiTheme="minorHAnsi" w:hAnsiTheme="minorHAnsi"/>
                <w:sz w:val="20"/>
              </w:rPr>
            </w:pPr>
            <w:ins w:id="2551" w:author="hannu Vuori" w:date="2017-01-07T09:14:00Z">
              <w:r w:rsidRPr="00E5238C">
                <w:rPr>
                  <w:rFonts w:asciiTheme="minorHAnsi" w:hAnsiTheme="minorHAnsi"/>
                  <w:sz w:val="20"/>
                </w:rPr>
                <w:t>Suomalaist</w:t>
              </w:r>
            </w:ins>
            <w:ins w:id="2552" w:author="hannu Vuori" w:date="2017-01-07T09:19:00Z">
              <w:r>
                <w:rPr>
                  <w:rFonts w:asciiTheme="minorHAnsi" w:hAnsiTheme="minorHAnsi"/>
                  <w:sz w:val="20"/>
                </w:rPr>
                <w:t>a</w:t>
              </w:r>
            </w:ins>
            <w:ins w:id="2553" w:author="hannu Vuori" w:date="2017-01-07T09:14:00Z">
              <w:r w:rsidRPr="00E5238C">
                <w:rPr>
                  <w:rFonts w:asciiTheme="minorHAnsi" w:hAnsiTheme="minorHAnsi"/>
                  <w:sz w:val="20"/>
                </w:rPr>
                <w:t xml:space="preserve"> ja espanjalaista musiikkia. Mahdollisesti suomalainen solisti</w:t>
              </w:r>
            </w:ins>
          </w:p>
        </w:tc>
        <w:tc>
          <w:tcPr>
            <w:tcW w:w="2183" w:type="dxa"/>
            <w:tcPrChange w:id="2554" w:author="hannu Vuori" w:date="2017-01-07T09:17:00Z">
              <w:tcPr>
                <w:tcW w:w="2183" w:type="dxa"/>
              </w:tcPr>
            </w:tcPrChange>
          </w:tcPr>
          <w:p w14:paraId="75621BDD" w14:textId="77777777" w:rsidR="00527D9A" w:rsidRPr="00E5238C" w:rsidRDefault="00527D9A" w:rsidP="00527D9A">
            <w:pPr>
              <w:jc w:val="left"/>
              <w:rPr>
                <w:ins w:id="2555" w:author="hannu Vuori" w:date="2017-01-07T09:14:00Z"/>
                <w:rFonts w:asciiTheme="minorHAnsi" w:hAnsiTheme="minorHAnsi"/>
                <w:sz w:val="20"/>
              </w:rPr>
            </w:pPr>
            <w:ins w:id="2556" w:author="hannu Vuori" w:date="2017-01-07T09:14:00Z">
              <w:r>
                <w:rPr>
                  <w:rFonts w:asciiTheme="minorHAnsi" w:hAnsiTheme="minorHAnsi"/>
                  <w:sz w:val="20"/>
                </w:rPr>
                <w:t>Rodrigo Romero, Fuengirola</w:t>
              </w:r>
            </w:ins>
          </w:p>
        </w:tc>
      </w:tr>
      <w:tr w:rsidR="00527D9A" w:rsidRPr="00215745" w14:paraId="7E9E6ABA" w14:textId="77777777" w:rsidTr="00527D9A">
        <w:tblPrEx>
          <w:tblPrExChange w:id="2557" w:author="hannu Vuori" w:date="2017-01-07T09:17:00Z">
            <w:tblPrEx>
              <w:tblW w:w="9067" w:type="dxa"/>
              <w:tblInd w:w="0" w:type="dxa"/>
            </w:tblPrEx>
          </w:tblPrExChange>
        </w:tblPrEx>
        <w:trPr>
          <w:ins w:id="2558" w:author="hannu Vuori" w:date="2017-01-07T09:14:00Z"/>
          <w:trPrChange w:id="2559" w:author="hannu Vuori" w:date="2017-01-07T09:17:00Z">
            <w:trPr>
              <w:gridBefore w:val="1"/>
            </w:trPr>
          </w:trPrChange>
        </w:trPr>
        <w:tc>
          <w:tcPr>
            <w:tcW w:w="1437" w:type="dxa"/>
            <w:shd w:val="clear" w:color="auto" w:fill="FFFF00"/>
            <w:tcPrChange w:id="2560" w:author="hannu Vuori" w:date="2017-01-07T09:17:00Z">
              <w:tcPr>
                <w:tcW w:w="672" w:type="dxa"/>
                <w:shd w:val="clear" w:color="auto" w:fill="FFFF00"/>
              </w:tcPr>
            </w:tcPrChange>
          </w:tcPr>
          <w:p w14:paraId="0EB83844" w14:textId="77777777" w:rsidR="00527D9A" w:rsidRDefault="00527D9A" w:rsidP="00527D9A">
            <w:pPr>
              <w:jc w:val="left"/>
              <w:rPr>
                <w:ins w:id="2561" w:author="hannu Vuori" w:date="2017-01-07T09:14:00Z"/>
                <w:rFonts w:asciiTheme="minorHAnsi" w:hAnsiTheme="minorHAnsi"/>
                <w:sz w:val="20"/>
              </w:rPr>
            </w:pPr>
            <w:ins w:id="2562" w:author="hannu Vuori" w:date="2017-01-07T09:14:00Z">
              <w:r>
                <w:rPr>
                  <w:rFonts w:asciiTheme="minorHAnsi" w:hAnsiTheme="minorHAnsi"/>
                  <w:sz w:val="20"/>
                </w:rPr>
                <w:t>06.12.</w:t>
              </w:r>
            </w:ins>
          </w:p>
        </w:tc>
        <w:tc>
          <w:tcPr>
            <w:tcW w:w="1888" w:type="dxa"/>
            <w:shd w:val="clear" w:color="auto" w:fill="FFFF00"/>
            <w:tcPrChange w:id="2563" w:author="hannu Vuori" w:date="2017-01-07T09:17:00Z">
              <w:tcPr>
                <w:tcW w:w="1716" w:type="dxa"/>
                <w:shd w:val="clear" w:color="auto" w:fill="FFFF00"/>
              </w:tcPr>
            </w:tcPrChange>
          </w:tcPr>
          <w:p w14:paraId="4C534432" w14:textId="77777777" w:rsidR="00527D9A" w:rsidRPr="00E5238C" w:rsidRDefault="00527D9A" w:rsidP="00527D9A">
            <w:pPr>
              <w:jc w:val="left"/>
              <w:rPr>
                <w:ins w:id="2564" w:author="hannu Vuori" w:date="2017-01-07T09:14:00Z"/>
                <w:rFonts w:asciiTheme="minorHAnsi" w:hAnsiTheme="minorHAnsi"/>
                <w:sz w:val="20"/>
                <w:lang w:val="es-ES"/>
              </w:rPr>
            </w:pPr>
            <w:ins w:id="2565" w:author="hannu Vuori" w:date="2017-01-07T09:14:00Z">
              <w:r>
                <w:rPr>
                  <w:rFonts w:asciiTheme="minorHAnsi" w:hAnsiTheme="minorHAnsi"/>
                  <w:sz w:val="20"/>
                  <w:lang w:val="es-ES"/>
                </w:rPr>
                <w:t xml:space="preserve">Itsenäisyyspäivän juhla </w:t>
              </w:r>
            </w:ins>
          </w:p>
        </w:tc>
        <w:tc>
          <w:tcPr>
            <w:tcW w:w="1075" w:type="dxa"/>
            <w:shd w:val="clear" w:color="auto" w:fill="FFFF00"/>
            <w:tcPrChange w:id="2566" w:author="hannu Vuori" w:date="2017-01-07T09:17:00Z">
              <w:tcPr>
                <w:tcW w:w="987" w:type="dxa"/>
                <w:shd w:val="clear" w:color="auto" w:fill="FFFF00"/>
              </w:tcPr>
            </w:tcPrChange>
          </w:tcPr>
          <w:p w14:paraId="316C148C" w14:textId="77777777" w:rsidR="00527D9A" w:rsidRPr="00215745" w:rsidRDefault="00527D9A" w:rsidP="00527D9A">
            <w:pPr>
              <w:jc w:val="left"/>
              <w:rPr>
                <w:ins w:id="2567" w:author="hannu Vuori" w:date="2017-01-07T09:14:00Z"/>
                <w:rFonts w:asciiTheme="minorHAnsi" w:hAnsiTheme="minorHAnsi"/>
                <w:sz w:val="20"/>
                <w:lang w:val="es-ES"/>
              </w:rPr>
            </w:pPr>
            <w:ins w:id="2568" w:author="hannu Vuori" w:date="2017-01-07T09:14:00Z">
              <w:r w:rsidRPr="00215745">
                <w:rPr>
                  <w:rFonts w:asciiTheme="minorHAnsi" w:hAnsiTheme="minorHAnsi"/>
                  <w:sz w:val="20"/>
                  <w:lang w:val="es-ES"/>
                </w:rPr>
                <w:t>Palacio de la Paz, Fuengirola</w:t>
              </w:r>
            </w:ins>
          </w:p>
        </w:tc>
        <w:tc>
          <w:tcPr>
            <w:tcW w:w="1696" w:type="dxa"/>
            <w:shd w:val="clear" w:color="auto" w:fill="FFFF00"/>
            <w:tcPrChange w:id="2569" w:author="hannu Vuori" w:date="2017-01-07T09:17:00Z">
              <w:tcPr>
                <w:tcW w:w="1437" w:type="dxa"/>
                <w:shd w:val="clear" w:color="auto" w:fill="FFFF00"/>
              </w:tcPr>
            </w:tcPrChange>
          </w:tcPr>
          <w:p w14:paraId="1A5D054B" w14:textId="77777777" w:rsidR="00527D9A" w:rsidRDefault="00527D9A" w:rsidP="00527D9A">
            <w:pPr>
              <w:jc w:val="left"/>
              <w:rPr>
                <w:ins w:id="2570" w:author="hannu Vuori" w:date="2017-01-07T09:14:00Z"/>
                <w:rFonts w:asciiTheme="minorHAnsi" w:hAnsiTheme="minorHAnsi"/>
                <w:sz w:val="20"/>
                <w:lang w:val="es-ES"/>
              </w:rPr>
            </w:pPr>
            <w:ins w:id="2571" w:author="hannu Vuori" w:date="2017-01-07T09:14:00Z">
              <w:r>
                <w:rPr>
                  <w:rFonts w:asciiTheme="minorHAnsi" w:hAnsiTheme="minorHAnsi"/>
                  <w:sz w:val="20"/>
                  <w:lang w:val="es-ES"/>
                </w:rPr>
                <w:t>Kaleva</w:t>
              </w:r>
            </w:ins>
          </w:p>
        </w:tc>
        <w:tc>
          <w:tcPr>
            <w:tcW w:w="1752" w:type="dxa"/>
            <w:shd w:val="clear" w:color="auto" w:fill="FFFF00"/>
            <w:tcPrChange w:id="2572" w:author="hannu Vuori" w:date="2017-01-07T09:17:00Z">
              <w:tcPr>
                <w:tcW w:w="1701" w:type="dxa"/>
                <w:shd w:val="clear" w:color="auto" w:fill="FFFF00"/>
              </w:tcPr>
            </w:tcPrChange>
          </w:tcPr>
          <w:p w14:paraId="7DA0DE31" w14:textId="77777777" w:rsidR="00527D9A" w:rsidRPr="00215745" w:rsidRDefault="00527D9A" w:rsidP="00527D9A">
            <w:pPr>
              <w:jc w:val="left"/>
              <w:rPr>
                <w:ins w:id="2573" w:author="hannu Vuori" w:date="2017-01-07T09:14:00Z"/>
                <w:rFonts w:asciiTheme="minorHAnsi" w:hAnsiTheme="minorHAnsi"/>
                <w:sz w:val="20"/>
                <w:lang w:val="es-ES"/>
              </w:rPr>
            </w:pPr>
          </w:p>
        </w:tc>
        <w:tc>
          <w:tcPr>
            <w:tcW w:w="2183" w:type="dxa"/>
            <w:shd w:val="clear" w:color="auto" w:fill="FFFF00"/>
            <w:tcPrChange w:id="2574" w:author="hannu Vuori" w:date="2017-01-07T09:17:00Z">
              <w:tcPr>
                <w:tcW w:w="2554" w:type="dxa"/>
                <w:shd w:val="clear" w:color="auto" w:fill="FFFF00"/>
              </w:tcPr>
            </w:tcPrChange>
          </w:tcPr>
          <w:p w14:paraId="1F78F6BD" w14:textId="77777777" w:rsidR="00527D9A" w:rsidRPr="00215745" w:rsidRDefault="00527D9A" w:rsidP="00527D9A">
            <w:pPr>
              <w:jc w:val="left"/>
              <w:rPr>
                <w:ins w:id="2575" w:author="hannu Vuori" w:date="2017-01-07T09:14:00Z"/>
                <w:rFonts w:asciiTheme="minorHAnsi" w:hAnsiTheme="minorHAnsi"/>
                <w:sz w:val="20"/>
                <w:lang w:val="es-ES"/>
              </w:rPr>
            </w:pPr>
            <w:ins w:id="2576" w:author="hannu Vuori" w:date="2017-01-07T09:14:00Z">
              <w:r>
                <w:rPr>
                  <w:rFonts w:asciiTheme="minorHAnsi" w:hAnsiTheme="minorHAnsi"/>
                  <w:sz w:val="20"/>
                  <w:lang w:val="es-ES"/>
                </w:rPr>
                <w:t>Kaleva</w:t>
              </w:r>
            </w:ins>
          </w:p>
        </w:tc>
      </w:tr>
      <w:tr w:rsidR="00527D9A" w:rsidRPr="00170F4B" w14:paraId="2F1DC8BB" w14:textId="77777777" w:rsidTr="00527D9A">
        <w:tblPrEx>
          <w:tblPrExChange w:id="2577" w:author="hannu Vuori" w:date="2017-01-07T09:17:00Z">
            <w:tblPrEx>
              <w:tblW w:w="9067" w:type="dxa"/>
              <w:tblInd w:w="0" w:type="dxa"/>
            </w:tblPrEx>
          </w:tblPrExChange>
        </w:tblPrEx>
        <w:trPr>
          <w:ins w:id="2578" w:author="hannu Vuori" w:date="2017-01-07T09:14:00Z"/>
          <w:trPrChange w:id="2579" w:author="hannu Vuori" w:date="2017-01-07T09:17:00Z">
            <w:trPr>
              <w:gridBefore w:val="1"/>
            </w:trPr>
          </w:trPrChange>
        </w:trPr>
        <w:tc>
          <w:tcPr>
            <w:tcW w:w="1437" w:type="dxa"/>
            <w:shd w:val="clear" w:color="auto" w:fill="FFFF00"/>
            <w:tcPrChange w:id="2580" w:author="hannu Vuori" w:date="2017-01-07T09:17:00Z">
              <w:tcPr>
                <w:tcW w:w="672" w:type="dxa"/>
                <w:shd w:val="clear" w:color="auto" w:fill="FFFF00"/>
              </w:tcPr>
            </w:tcPrChange>
          </w:tcPr>
          <w:p w14:paraId="1E715902" w14:textId="77777777" w:rsidR="00527D9A" w:rsidRPr="00215745" w:rsidRDefault="00527D9A" w:rsidP="00527D9A">
            <w:pPr>
              <w:jc w:val="left"/>
              <w:rPr>
                <w:ins w:id="2581" w:author="hannu Vuori" w:date="2017-01-07T09:14:00Z"/>
                <w:rFonts w:asciiTheme="minorHAnsi" w:hAnsiTheme="minorHAnsi"/>
                <w:sz w:val="20"/>
                <w:lang w:val="es-ES"/>
              </w:rPr>
            </w:pPr>
          </w:p>
        </w:tc>
        <w:tc>
          <w:tcPr>
            <w:tcW w:w="1888" w:type="dxa"/>
            <w:shd w:val="clear" w:color="auto" w:fill="FFFF00"/>
            <w:tcPrChange w:id="2582" w:author="hannu Vuori" w:date="2017-01-07T09:17:00Z">
              <w:tcPr>
                <w:tcW w:w="1716" w:type="dxa"/>
                <w:shd w:val="clear" w:color="auto" w:fill="FFFF00"/>
              </w:tcPr>
            </w:tcPrChange>
          </w:tcPr>
          <w:p w14:paraId="7D7069E1" w14:textId="77777777" w:rsidR="00527D9A" w:rsidRPr="00E5238C" w:rsidRDefault="00527D9A" w:rsidP="00527D9A">
            <w:pPr>
              <w:jc w:val="left"/>
              <w:rPr>
                <w:ins w:id="2583" w:author="hannu Vuori" w:date="2017-01-07T09:14:00Z"/>
                <w:rFonts w:asciiTheme="minorHAnsi" w:hAnsiTheme="minorHAnsi"/>
                <w:sz w:val="20"/>
                <w:lang w:val="es-ES"/>
              </w:rPr>
            </w:pPr>
            <w:ins w:id="2584" w:author="hannu Vuori" w:date="2017-01-07T09:14:00Z">
              <w:r>
                <w:rPr>
                  <w:rFonts w:asciiTheme="minorHAnsi" w:hAnsiTheme="minorHAnsi"/>
                  <w:sz w:val="20"/>
                  <w:lang w:val="es-ES"/>
                </w:rPr>
                <w:t>Äänite (CD): Kulkurin iltatähti, Toivo Kärki &amp; Aurinkorannikon kamarikuoro</w:t>
              </w:r>
              <w:r w:rsidRPr="00215745">
                <w:rPr>
                  <w:rFonts w:asciiTheme="minorHAnsi" w:hAnsiTheme="minorHAnsi"/>
                  <w:i/>
                  <w:sz w:val="20"/>
                  <w:lang w:val="es-ES"/>
                </w:rPr>
                <w:t xml:space="preserve"> maailmalla</w:t>
              </w:r>
            </w:ins>
          </w:p>
        </w:tc>
        <w:tc>
          <w:tcPr>
            <w:tcW w:w="1075" w:type="dxa"/>
            <w:shd w:val="clear" w:color="auto" w:fill="FFFF00"/>
            <w:tcPrChange w:id="2585" w:author="hannu Vuori" w:date="2017-01-07T09:17:00Z">
              <w:tcPr>
                <w:tcW w:w="987" w:type="dxa"/>
                <w:shd w:val="clear" w:color="auto" w:fill="FFFF00"/>
              </w:tcPr>
            </w:tcPrChange>
          </w:tcPr>
          <w:p w14:paraId="5C9AD9DE" w14:textId="77777777" w:rsidR="00527D9A" w:rsidRDefault="00527D9A" w:rsidP="00527D9A">
            <w:pPr>
              <w:jc w:val="left"/>
              <w:rPr>
                <w:ins w:id="2586" w:author="hannu Vuori" w:date="2017-01-07T09:14:00Z"/>
                <w:rFonts w:asciiTheme="minorHAnsi" w:hAnsiTheme="minorHAnsi"/>
                <w:sz w:val="20"/>
              </w:rPr>
            </w:pPr>
            <w:ins w:id="2587" w:author="hannu Vuori" w:date="2017-01-07T09:14:00Z">
              <w:r>
                <w:rPr>
                  <w:rFonts w:asciiTheme="minorHAnsi" w:hAnsiTheme="minorHAnsi"/>
                  <w:sz w:val="20"/>
                </w:rPr>
                <w:t>Castello Bil-Bil</w:t>
              </w:r>
            </w:ins>
          </w:p>
        </w:tc>
        <w:tc>
          <w:tcPr>
            <w:tcW w:w="1696" w:type="dxa"/>
            <w:shd w:val="clear" w:color="auto" w:fill="FFFF00"/>
            <w:tcPrChange w:id="2588" w:author="hannu Vuori" w:date="2017-01-07T09:17:00Z">
              <w:tcPr>
                <w:tcW w:w="1437" w:type="dxa"/>
                <w:shd w:val="clear" w:color="auto" w:fill="FFFF00"/>
              </w:tcPr>
            </w:tcPrChange>
          </w:tcPr>
          <w:p w14:paraId="3BA500AD" w14:textId="77777777" w:rsidR="00527D9A" w:rsidRDefault="00527D9A" w:rsidP="00527D9A">
            <w:pPr>
              <w:jc w:val="left"/>
              <w:rPr>
                <w:ins w:id="2589" w:author="hannu Vuori" w:date="2017-01-07T09:14:00Z"/>
                <w:rFonts w:asciiTheme="minorHAnsi" w:hAnsiTheme="minorHAnsi"/>
                <w:sz w:val="20"/>
                <w:lang w:val="es-ES"/>
              </w:rPr>
            </w:pPr>
            <w:ins w:id="2590" w:author="hannu Vuori" w:date="2017-01-07T09:14:00Z">
              <w:r>
                <w:rPr>
                  <w:rFonts w:asciiTheme="minorHAnsi" w:hAnsiTheme="minorHAnsi"/>
                  <w:sz w:val="20"/>
                  <w:lang w:val="es-ES"/>
                </w:rPr>
                <w:t>Aurinkorannikon kamarikuoro, johtaa Rauno Myllylä, Jouni Somero,. Piano ja Juhani Tepponen, viulu</w:t>
              </w:r>
            </w:ins>
          </w:p>
        </w:tc>
        <w:tc>
          <w:tcPr>
            <w:tcW w:w="1752" w:type="dxa"/>
            <w:shd w:val="clear" w:color="auto" w:fill="FFFF00"/>
            <w:tcPrChange w:id="2591" w:author="hannu Vuori" w:date="2017-01-07T09:17:00Z">
              <w:tcPr>
                <w:tcW w:w="1701" w:type="dxa"/>
                <w:shd w:val="clear" w:color="auto" w:fill="FFFF00"/>
              </w:tcPr>
            </w:tcPrChange>
          </w:tcPr>
          <w:p w14:paraId="4417BD52" w14:textId="77777777" w:rsidR="00527D9A" w:rsidRPr="00E5238C" w:rsidRDefault="00527D9A" w:rsidP="00527D9A">
            <w:pPr>
              <w:jc w:val="left"/>
              <w:rPr>
                <w:ins w:id="2592" w:author="hannu Vuori" w:date="2017-01-07T09:14:00Z"/>
                <w:rFonts w:asciiTheme="minorHAnsi" w:hAnsiTheme="minorHAnsi"/>
                <w:sz w:val="20"/>
              </w:rPr>
            </w:pPr>
            <w:ins w:id="2593" w:author="hannu Vuori" w:date="2017-01-07T09:14:00Z">
              <w:r>
                <w:rPr>
                  <w:rFonts w:asciiTheme="minorHAnsi" w:hAnsiTheme="minorHAnsi"/>
                  <w:sz w:val="20"/>
                </w:rPr>
                <w:t xml:space="preserve">Suomalaisia sielunmaisemia Toivo Kärjen kuorolauluin Suomen 100-vuotisjuhlan kunniaksi käyntikortti maailmalla </w:t>
              </w:r>
            </w:ins>
          </w:p>
        </w:tc>
        <w:tc>
          <w:tcPr>
            <w:tcW w:w="2183" w:type="dxa"/>
            <w:shd w:val="clear" w:color="auto" w:fill="FFFF00"/>
            <w:tcPrChange w:id="2594" w:author="hannu Vuori" w:date="2017-01-07T09:17:00Z">
              <w:tcPr>
                <w:tcW w:w="2554" w:type="dxa"/>
                <w:shd w:val="clear" w:color="auto" w:fill="FFFF00"/>
              </w:tcPr>
            </w:tcPrChange>
          </w:tcPr>
          <w:p w14:paraId="5DC6CFC6" w14:textId="77777777" w:rsidR="00527D9A" w:rsidRDefault="00527D9A" w:rsidP="00527D9A">
            <w:pPr>
              <w:jc w:val="left"/>
              <w:rPr>
                <w:ins w:id="2595" w:author="hannu Vuori" w:date="2017-01-07T09:14:00Z"/>
                <w:rFonts w:asciiTheme="minorHAnsi" w:hAnsiTheme="minorHAnsi"/>
                <w:sz w:val="20"/>
              </w:rPr>
            </w:pPr>
            <w:ins w:id="2596" w:author="hannu Vuori" w:date="2017-01-07T09:14:00Z">
              <w:r>
                <w:rPr>
                  <w:rFonts w:asciiTheme="minorHAnsi" w:hAnsiTheme="minorHAnsi"/>
                  <w:sz w:val="20"/>
                </w:rPr>
                <w:t>Rauno Myllylä</w:t>
              </w:r>
            </w:ins>
          </w:p>
        </w:tc>
      </w:tr>
    </w:tbl>
    <w:p w14:paraId="24AA73B2" w14:textId="77777777" w:rsidR="00527D9A" w:rsidRPr="00E5238C" w:rsidRDefault="00527D9A" w:rsidP="00527D9A">
      <w:pPr>
        <w:rPr>
          <w:ins w:id="2597" w:author="hannu Vuori" w:date="2017-01-07T09:14:00Z"/>
          <w:lang w:val="fi-FI"/>
        </w:rPr>
      </w:pPr>
    </w:p>
    <w:p w14:paraId="4C3F0B11" w14:textId="3A8711E2" w:rsidR="00E3680C" w:rsidRDefault="00E3680C" w:rsidP="00E3680C">
      <w:pPr>
        <w:suppressAutoHyphens w:val="0"/>
        <w:rPr>
          <w:ins w:id="2598" w:author="hannu Vuori" w:date="2017-01-07T09:14:00Z"/>
          <w:rFonts w:eastAsiaTheme="minorHAnsi" w:cstheme="minorBidi"/>
          <w:lang w:val="fi-FI" w:eastAsia="en-US"/>
        </w:rPr>
      </w:pPr>
    </w:p>
    <w:p w14:paraId="6AC5F160" w14:textId="77777777" w:rsidR="00527D9A" w:rsidRPr="00E3680C" w:rsidRDefault="00527D9A" w:rsidP="00E3680C">
      <w:pPr>
        <w:suppressAutoHyphens w:val="0"/>
        <w:rPr>
          <w:rFonts w:eastAsiaTheme="minorHAnsi" w:cstheme="minorBidi"/>
          <w:lang w:val="fi-FI" w:eastAsia="en-US"/>
        </w:rPr>
      </w:pPr>
    </w:p>
    <w:tbl>
      <w:tblPr>
        <w:tblStyle w:val="TaulukkoRuudukko"/>
        <w:tblW w:w="9639" w:type="dxa"/>
        <w:tblInd w:w="-572" w:type="dxa"/>
        <w:tblLook w:val="04A0" w:firstRow="1" w:lastRow="0" w:firstColumn="1" w:lastColumn="0" w:noHBand="0" w:noVBand="1"/>
        <w:tblPrChange w:id="2599" w:author="hannu Vuori" w:date="2017-01-07T09:18:00Z">
          <w:tblPr>
            <w:tblStyle w:val="TaulukkoRuudukko"/>
            <w:tblW w:w="0" w:type="auto"/>
            <w:tblLook w:val="04A0" w:firstRow="1" w:lastRow="0" w:firstColumn="1" w:lastColumn="0" w:noHBand="0" w:noVBand="1"/>
          </w:tblPr>
        </w:tblPrChange>
      </w:tblPr>
      <w:tblGrid>
        <w:gridCol w:w="723"/>
        <w:gridCol w:w="1888"/>
        <w:gridCol w:w="1168"/>
        <w:gridCol w:w="1577"/>
        <w:gridCol w:w="1871"/>
        <w:gridCol w:w="2412"/>
        <w:tblGridChange w:id="2600">
          <w:tblGrid>
            <w:gridCol w:w="666"/>
            <w:gridCol w:w="57"/>
            <w:gridCol w:w="1642"/>
            <w:gridCol w:w="246"/>
            <w:gridCol w:w="815"/>
            <w:gridCol w:w="680"/>
            <w:gridCol w:w="743"/>
            <w:gridCol w:w="1667"/>
            <w:gridCol w:w="17"/>
            <w:gridCol w:w="1961"/>
            <w:gridCol w:w="2558"/>
            <w:gridCol w:w="2693"/>
          </w:tblGrid>
        </w:tblGridChange>
      </w:tblGrid>
      <w:tr w:rsidR="00B5179B" w:rsidRPr="00215745" w:rsidDel="00527D9A" w14:paraId="2C98CCE2" w14:textId="31A13900" w:rsidTr="00527D9A">
        <w:trPr>
          <w:del w:id="2601" w:author="hannu Vuori" w:date="2017-01-07T09:18:00Z"/>
        </w:trPr>
        <w:tc>
          <w:tcPr>
            <w:tcW w:w="723" w:type="dxa"/>
            <w:tcPrChange w:id="2602" w:author="hannu Vuori" w:date="2017-01-07T09:18:00Z">
              <w:tcPr>
                <w:tcW w:w="723" w:type="dxa"/>
                <w:gridSpan w:val="2"/>
              </w:tcPr>
            </w:tcPrChange>
          </w:tcPr>
          <w:p w14:paraId="5293D2E3" w14:textId="52A75648" w:rsidR="00FD259E" w:rsidRPr="00215745" w:rsidDel="00527D9A" w:rsidRDefault="00FD259E" w:rsidP="00E41DB9">
            <w:pPr>
              <w:spacing w:after="120"/>
              <w:jc w:val="left"/>
              <w:rPr>
                <w:del w:id="2603" w:author="hannu Vuori" w:date="2017-01-07T09:18:00Z"/>
                <w:rFonts w:asciiTheme="minorHAnsi" w:hAnsiTheme="minorHAnsi"/>
                <w:b/>
                <w:sz w:val="20"/>
              </w:rPr>
            </w:pPr>
            <w:del w:id="2604" w:author="hannu Vuori" w:date="2017-01-07T09:18:00Z">
              <w:r w:rsidRPr="6D132806" w:rsidDel="00527D9A">
                <w:rPr>
                  <w:rFonts w:asciiTheme="minorHAnsi" w:eastAsiaTheme="minorEastAsia" w:hAnsiTheme="minorHAnsi" w:cstheme="minorBidi"/>
                  <w:b/>
                  <w:sz w:val="20"/>
                  <w:rPrChange w:id="2605" w:author="Vieras" w:date="2016-10-26T23:26:00Z">
                    <w:rPr>
                      <w:rFonts w:asciiTheme="minorHAnsi" w:hAnsiTheme="minorHAnsi"/>
                      <w:b/>
                      <w:sz w:val="20"/>
                    </w:rPr>
                  </w:rPrChange>
                </w:rPr>
                <w:delText>Aika</w:delText>
              </w:r>
            </w:del>
          </w:p>
        </w:tc>
        <w:tc>
          <w:tcPr>
            <w:tcW w:w="1888" w:type="dxa"/>
            <w:tcPrChange w:id="2606" w:author="hannu Vuori" w:date="2017-01-07T09:18:00Z">
              <w:tcPr>
                <w:tcW w:w="1888" w:type="dxa"/>
                <w:gridSpan w:val="2"/>
              </w:tcPr>
            </w:tcPrChange>
          </w:tcPr>
          <w:p w14:paraId="0C0E33D9" w14:textId="0D4397AD" w:rsidR="00FD259E" w:rsidRPr="00215745" w:rsidDel="00527D9A" w:rsidRDefault="00FD259E" w:rsidP="00E41DB9">
            <w:pPr>
              <w:spacing w:after="120"/>
              <w:jc w:val="left"/>
              <w:rPr>
                <w:del w:id="2607" w:author="hannu Vuori" w:date="2017-01-07T09:18:00Z"/>
                <w:rFonts w:asciiTheme="minorHAnsi" w:hAnsiTheme="minorHAnsi"/>
                <w:b/>
                <w:sz w:val="20"/>
              </w:rPr>
            </w:pPr>
            <w:del w:id="2608" w:author="hannu Vuori" w:date="2017-01-07T09:18:00Z">
              <w:r w:rsidRPr="6D132806" w:rsidDel="00527D9A">
                <w:rPr>
                  <w:rFonts w:asciiTheme="minorHAnsi" w:eastAsiaTheme="minorEastAsia" w:hAnsiTheme="minorHAnsi" w:cstheme="minorBidi"/>
                  <w:b/>
                  <w:sz w:val="20"/>
                  <w:rPrChange w:id="2609" w:author="Vieras" w:date="2016-10-26T23:26:00Z">
                    <w:rPr>
                      <w:rFonts w:asciiTheme="minorHAnsi" w:hAnsiTheme="minorHAnsi"/>
                      <w:b/>
                      <w:sz w:val="20"/>
                    </w:rPr>
                  </w:rPrChange>
                </w:rPr>
                <w:delText>Tapahtuman nimi</w:delText>
              </w:r>
            </w:del>
          </w:p>
        </w:tc>
        <w:tc>
          <w:tcPr>
            <w:tcW w:w="1168" w:type="dxa"/>
            <w:tcPrChange w:id="2610" w:author="hannu Vuori" w:date="2017-01-07T09:18:00Z">
              <w:tcPr>
                <w:tcW w:w="1495" w:type="dxa"/>
                <w:gridSpan w:val="2"/>
              </w:tcPr>
            </w:tcPrChange>
          </w:tcPr>
          <w:p w14:paraId="17E7B618" w14:textId="2ED260CA" w:rsidR="00FD259E" w:rsidRPr="00215745" w:rsidDel="00527D9A" w:rsidRDefault="00FD259E" w:rsidP="00E41DB9">
            <w:pPr>
              <w:spacing w:after="120"/>
              <w:jc w:val="left"/>
              <w:rPr>
                <w:del w:id="2611" w:author="hannu Vuori" w:date="2017-01-07T09:18:00Z"/>
                <w:rFonts w:asciiTheme="minorHAnsi" w:hAnsiTheme="minorHAnsi"/>
                <w:b/>
                <w:sz w:val="20"/>
              </w:rPr>
            </w:pPr>
            <w:del w:id="2612" w:author="hannu Vuori" w:date="2017-01-07T09:18:00Z">
              <w:r w:rsidRPr="6D132806" w:rsidDel="00527D9A">
                <w:rPr>
                  <w:rFonts w:asciiTheme="minorHAnsi" w:eastAsiaTheme="minorEastAsia" w:hAnsiTheme="minorHAnsi" w:cstheme="minorBidi"/>
                  <w:b/>
                  <w:sz w:val="20"/>
                  <w:rPrChange w:id="2613" w:author="Vieras" w:date="2016-10-26T23:26:00Z">
                    <w:rPr>
                      <w:rFonts w:asciiTheme="minorHAnsi" w:hAnsiTheme="minorHAnsi"/>
                      <w:b/>
                      <w:sz w:val="20"/>
                    </w:rPr>
                  </w:rPrChange>
                </w:rPr>
                <w:delText xml:space="preserve">Paikka </w:delText>
              </w:r>
            </w:del>
          </w:p>
        </w:tc>
        <w:tc>
          <w:tcPr>
            <w:tcW w:w="1577" w:type="dxa"/>
            <w:tcPrChange w:id="2614" w:author="hannu Vuori" w:date="2017-01-07T09:18:00Z">
              <w:tcPr>
                <w:tcW w:w="2410" w:type="dxa"/>
                <w:gridSpan w:val="2"/>
              </w:tcPr>
            </w:tcPrChange>
          </w:tcPr>
          <w:p w14:paraId="2F417B48" w14:textId="702A87FE" w:rsidR="00FD259E" w:rsidRPr="00215745" w:rsidDel="00527D9A" w:rsidRDefault="00FD259E" w:rsidP="00E41DB9">
            <w:pPr>
              <w:spacing w:after="120"/>
              <w:jc w:val="left"/>
              <w:rPr>
                <w:del w:id="2615" w:author="hannu Vuori" w:date="2017-01-07T09:18:00Z"/>
                <w:rFonts w:asciiTheme="minorHAnsi" w:hAnsiTheme="minorHAnsi"/>
                <w:b/>
                <w:sz w:val="20"/>
              </w:rPr>
            </w:pPr>
            <w:del w:id="2616" w:author="hannu Vuori" w:date="2017-01-07T09:18:00Z">
              <w:r w:rsidRPr="6D132806" w:rsidDel="00527D9A">
                <w:rPr>
                  <w:rFonts w:asciiTheme="minorHAnsi" w:eastAsiaTheme="minorEastAsia" w:hAnsiTheme="minorHAnsi" w:cstheme="minorBidi"/>
                  <w:b/>
                  <w:sz w:val="20"/>
                  <w:rPrChange w:id="2617" w:author="Vieras" w:date="2016-10-26T23:26:00Z">
                    <w:rPr>
                      <w:rFonts w:asciiTheme="minorHAnsi" w:hAnsiTheme="minorHAnsi"/>
                      <w:b/>
                      <w:sz w:val="20"/>
                    </w:rPr>
                  </w:rPrChange>
                </w:rPr>
                <w:delText>Toteuttaja</w:delText>
              </w:r>
            </w:del>
          </w:p>
        </w:tc>
        <w:tc>
          <w:tcPr>
            <w:tcW w:w="1871" w:type="dxa"/>
            <w:tcPrChange w:id="2618" w:author="hannu Vuori" w:date="2017-01-07T09:18:00Z">
              <w:tcPr>
                <w:tcW w:w="4536" w:type="dxa"/>
                <w:gridSpan w:val="3"/>
              </w:tcPr>
            </w:tcPrChange>
          </w:tcPr>
          <w:p w14:paraId="7E233459" w14:textId="416E453E" w:rsidR="00FD259E" w:rsidRPr="00215745" w:rsidDel="00527D9A" w:rsidRDefault="00FD259E" w:rsidP="00E41DB9">
            <w:pPr>
              <w:spacing w:after="120"/>
              <w:jc w:val="left"/>
              <w:rPr>
                <w:del w:id="2619" w:author="hannu Vuori" w:date="2017-01-07T09:18:00Z"/>
                <w:rFonts w:asciiTheme="minorHAnsi" w:hAnsiTheme="minorHAnsi"/>
                <w:b/>
                <w:sz w:val="20"/>
              </w:rPr>
            </w:pPr>
            <w:del w:id="2620" w:author="hannu Vuori" w:date="2017-01-07T09:18:00Z">
              <w:r w:rsidRPr="6D132806" w:rsidDel="00527D9A">
                <w:rPr>
                  <w:rFonts w:asciiTheme="minorHAnsi" w:eastAsiaTheme="minorEastAsia" w:hAnsiTheme="minorHAnsi" w:cstheme="minorBidi"/>
                  <w:b/>
                  <w:sz w:val="20"/>
                  <w:rPrChange w:id="2621" w:author="Vieras" w:date="2016-10-26T23:26:00Z">
                    <w:rPr>
                      <w:rFonts w:asciiTheme="minorHAnsi" w:hAnsiTheme="minorHAnsi"/>
                      <w:b/>
                      <w:sz w:val="20"/>
                    </w:rPr>
                  </w:rPrChange>
                </w:rPr>
                <w:delText>Ohjelma</w:delText>
              </w:r>
            </w:del>
          </w:p>
        </w:tc>
        <w:tc>
          <w:tcPr>
            <w:tcW w:w="2412" w:type="dxa"/>
            <w:tcPrChange w:id="2622" w:author="hannu Vuori" w:date="2017-01-07T09:18:00Z">
              <w:tcPr>
                <w:tcW w:w="2693" w:type="dxa"/>
              </w:tcPr>
            </w:tcPrChange>
          </w:tcPr>
          <w:p w14:paraId="279C2734" w14:textId="7E482ADC" w:rsidR="00FD259E" w:rsidRPr="00215745" w:rsidDel="00527D9A" w:rsidRDefault="00FD259E" w:rsidP="00E41DB9">
            <w:pPr>
              <w:spacing w:after="120"/>
              <w:jc w:val="left"/>
              <w:rPr>
                <w:del w:id="2623" w:author="hannu Vuori" w:date="2017-01-07T09:18:00Z"/>
                <w:rFonts w:asciiTheme="minorHAnsi" w:hAnsiTheme="minorHAnsi"/>
                <w:b/>
                <w:sz w:val="20"/>
              </w:rPr>
            </w:pPr>
            <w:del w:id="2624" w:author="hannu Vuori" w:date="2017-01-07T09:18:00Z">
              <w:r w:rsidRPr="6D132806" w:rsidDel="00527D9A">
                <w:rPr>
                  <w:rFonts w:asciiTheme="minorHAnsi" w:eastAsiaTheme="minorEastAsia" w:hAnsiTheme="minorHAnsi" w:cstheme="minorBidi"/>
                  <w:b/>
                  <w:sz w:val="20"/>
                  <w:rPrChange w:id="2625" w:author="Vieras" w:date="2016-10-26T23:26:00Z">
                    <w:rPr>
                      <w:rFonts w:asciiTheme="minorHAnsi" w:hAnsiTheme="minorHAnsi"/>
                      <w:b/>
                      <w:sz w:val="20"/>
                    </w:rPr>
                  </w:rPrChange>
                </w:rPr>
                <w:delText>Kontakti/vastuuhenkilö</w:delText>
              </w:r>
            </w:del>
          </w:p>
        </w:tc>
      </w:tr>
      <w:tr w:rsidR="00B5179B" w:rsidDel="00527D9A" w14:paraId="60AD693D" w14:textId="07251797" w:rsidTr="00527D9A">
        <w:trPr>
          <w:del w:id="2626" w:author="hannu Vuori" w:date="2017-01-07T09:18:00Z"/>
          <w:trPrChange w:id="2627" w:author="hannu Vuori" w:date="2017-01-07T09:18:00Z">
            <w:trPr>
              <w:gridAfter w:val="0"/>
            </w:trPr>
          </w:trPrChange>
        </w:trPr>
        <w:tc>
          <w:tcPr>
            <w:tcW w:w="723" w:type="dxa"/>
            <w:shd w:val="clear" w:color="auto" w:fill="FFFF00"/>
            <w:tcPrChange w:id="2628" w:author="hannu Vuori" w:date="2017-01-07T09:18:00Z">
              <w:tcPr>
                <w:tcW w:w="723" w:type="dxa"/>
                <w:shd w:val="clear" w:color="auto" w:fill="FFFF00"/>
              </w:tcPr>
            </w:tcPrChange>
          </w:tcPr>
          <w:p w14:paraId="7CF8CF84" w14:textId="5D149BA3" w:rsidR="00FD259E" w:rsidRPr="001831C9" w:rsidDel="00527D9A" w:rsidRDefault="00FD259E" w:rsidP="00E41DB9">
            <w:pPr>
              <w:jc w:val="left"/>
              <w:rPr>
                <w:del w:id="2629" w:author="hannu Vuori" w:date="2017-01-07T09:18:00Z"/>
                <w:rFonts w:asciiTheme="minorHAnsi" w:hAnsiTheme="minorHAnsi"/>
                <w:sz w:val="20"/>
              </w:rPr>
            </w:pPr>
            <w:del w:id="2630" w:author="hannu Vuori" w:date="2017-01-07T09:18:00Z">
              <w:r w:rsidRPr="6D132806" w:rsidDel="00527D9A">
                <w:rPr>
                  <w:rFonts w:asciiTheme="minorHAnsi" w:eastAsiaTheme="minorEastAsia" w:hAnsiTheme="minorHAnsi" w:cstheme="minorBidi"/>
                  <w:sz w:val="20"/>
                  <w:rPrChange w:id="2631" w:author="Vieras" w:date="2016-10-26T23:26:00Z">
                    <w:rPr>
                      <w:rFonts w:asciiTheme="minorHAnsi" w:hAnsiTheme="minorHAnsi"/>
                      <w:sz w:val="20"/>
                    </w:rPr>
                  </w:rPrChange>
                </w:rPr>
                <w:delText xml:space="preserve">28.01. </w:delText>
              </w:r>
            </w:del>
          </w:p>
        </w:tc>
        <w:tc>
          <w:tcPr>
            <w:tcW w:w="1888" w:type="dxa"/>
            <w:shd w:val="clear" w:color="auto" w:fill="FFFF00"/>
            <w:tcPrChange w:id="2632" w:author="hannu Vuori" w:date="2017-01-07T09:18:00Z">
              <w:tcPr>
                <w:tcW w:w="1888" w:type="dxa"/>
                <w:gridSpan w:val="2"/>
                <w:shd w:val="clear" w:color="auto" w:fill="FFFF00"/>
              </w:tcPr>
            </w:tcPrChange>
          </w:tcPr>
          <w:p w14:paraId="703DFDDA" w14:textId="1A105909" w:rsidR="00FD259E" w:rsidRPr="001831C9" w:rsidDel="00527D9A" w:rsidRDefault="00FD259E" w:rsidP="00E41DB9">
            <w:pPr>
              <w:jc w:val="left"/>
              <w:rPr>
                <w:del w:id="2633" w:author="hannu Vuori" w:date="2017-01-07T09:18:00Z"/>
                <w:rFonts w:asciiTheme="minorHAnsi" w:hAnsiTheme="minorHAnsi"/>
                <w:sz w:val="20"/>
              </w:rPr>
            </w:pPr>
            <w:del w:id="2634" w:author="hannu Vuori" w:date="2017-01-07T09:18:00Z">
              <w:r w:rsidRPr="6D132806" w:rsidDel="00527D9A">
                <w:rPr>
                  <w:rFonts w:asciiTheme="minorHAnsi" w:eastAsiaTheme="minorEastAsia" w:hAnsiTheme="minorHAnsi" w:cstheme="minorBidi"/>
                  <w:sz w:val="20"/>
                  <w:rPrChange w:id="2635" w:author="Vieras" w:date="2016-10-26T23:26:00Z">
                    <w:rPr>
                      <w:rFonts w:asciiTheme="minorHAnsi" w:hAnsiTheme="minorHAnsi"/>
                      <w:sz w:val="20"/>
                    </w:rPr>
                  </w:rPrChange>
                </w:rPr>
                <w:delText xml:space="preserve">Konsertti: </w:delText>
              </w:r>
              <w:r w:rsidRPr="6D132806" w:rsidDel="00527D9A">
                <w:rPr>
                  <w:rFonts w:asciiTheme="minorHAnsi" w:eastAsiaTheme="minorEastAsia" w:hAnsiTheme="minorHAnsi" w:cstheme="minorBidi"/>
                  <w:i/>
                  <w:sz w:val="20"/>
                  <w:rPrChange w:id="2636" w:author="Vieras" w:date="2016-10-26T23:26:00Z">
                    <w:rPr>
                      <w:rFonts w:asciiTheme="minorHAnsi" w:hAnsiTheme="minorHAnsi"/>
                      <w:i/>
                      <w:sz w:val="20"/>
                    </w:rPr>
                  </w:rPrChange>
                </w:rPr>
                <w:delText>Made in Finland</w:delText>
              </w:r>
            </w:del>
          </w:p>
        </w:tc>
        <w:tc>
          <w:tcPr>
            <w:tcW w:w="1168" w:type="dxa"/>
            <w:shd w:val="clear" w:color="auto" w:fill="FFFF00"/>
            <w:tcPrChange w:id="2637" w:author="hannu Vuori" w:date="2017-01-07T09:18:00Z">
              <w:tcPr>
                <w:tcW w:w="1495" w:type="dxa"/>
                <w:gridSpan w:val="2"/>
                <w:shd w:val="clear" w:color="auto" w:fill="FFFF00"/>
              </w:tcPr>
            </w:tcPrChange>
          </w:tcPr>
          <w:p w14:paraId="15407AA0" w14:textId="7731900D" w:rsidR="00FD259E" w:rsidRPr="00215745" w:rsidDel="00527D9A" w:rsidRDefault="00FD259E" w:rsidP="00E41DB9">
            <w:pPr>
              <w:jc w:val="left"/>
              <w:rPr>
                <w:del w:id="2638" w:author="hannu Vuori" w:date="2017-01-07T09:18:00Z"/>
                <w:rFonts w:asciiTheme="minorHAnsi" w:hAnsiTheme="minorHAnsi"/>
                <w:sz w:val="20"/>
                <w:lang w:val="es-ES"/>
              </w:rPr>
            </w:pPr>
            <w:del w:id="2639" w:author="hannu Vuori" w:date="2017-01-07T09:18:00Z">
              <w:r w:rsidRPr="6D132806" w:rsidDel="00527D9A">
                <w:rPr>
                  <w:rFonts w:asciiTheme="minorHAnsi" w:eastAsiaTheme="minorEastAsia" w:hAnsiTheme="minorHAnsi" w:cstheme="minorBidi"/>
                  <w:sz w:val="20"/>
                  <w:lang w:val="es-ES"/>
                  <w:rPrChange w:id="2640" w:author="Vieras" w:date="2016-10-26T23:26:00Z">
                    <w:rPr>
                      <w:rFonts w:asciiTheme="minorHAnsi" w:hAnsiTheme="minorHAnsi"/>
                      <w:sz w:val="20"/>
                      <w:lang w:val="es-ES"/>
                    </w:rPr>
                  </w:rPrChange>
                </w:rPr>
                <w:delText>Palacio de la Paz, Fuengirola</w:delText>
              </w:r>
            </w:del>
          </w:p>
        </w:tc>
        <w:tc>
          <w:tcPr>
            <w:tcW w:w="1577" w:type="dxa"/>
            <w:shd w:val="clear" w:color="auto" w:fill="FFFF00"/>
            <w:tcPrChange w:id="2641" w:author="hannu Vuori" w:date="2017-01-07T09:18:00Z">
              <w:tcPr>
                <w:tcW w:w="2977" w:type="dxa"/>
                <w:gridSpan w:val="2"/>
                <w:shd w:val="clear" w:color="auto" w:fill="FFFF00"/>
              </w:tcPr>
            </w:tcPrChange>
          </w:tcPr>
          <w:p w14:paraId="65AD0B4A" w14:textId="452619D5" w:rsidR="00FD259E" w:rsidRPr="001831C9" w:rsidDel="00527D9A" w:rsidRDefault="00FD259E" w:rsidP="00E41DB9">
            <w:pPr>
              <w:jc w:val="left"/>
              <w:rPr>
                <w:del w:id="2642" w:author="hannu Vuori" w:date="2017-01-07T09:18:00Z"/>
                <w:rFonts w:asciiTheme="minorHAnsi" w:hAnsiTheme="minorHAnsi"/>
                <w:sz w:val="20"/>
              </w:rPr>
            </w:pPr>
            <w:del w:id="2643" w:author="hannu Vuori" w:date="2017-01-07T09:18:00Z">
              <w:r w:rsidRPr="6D132806" w:rsidDel="00527D9A">
                <w:rPr>
                  <w:rFonts w:asciiTheme="minorHAnsi" w:eastAsiaTheme="minorEastAsia" w:hAnsiTheme="minorHAnsi" w:cstheme="minorBidi"/>
                  <w:sz w:val="20"/>
                  <w:rPrChange w:id="2644" w:author="Vieras" w:date="2016-10-26T23:26:00Z">
                    <w:rPr>
                      <w:rFonts w:asciiTheme="minorHAnsi" w:hAnsiTheme="minorHAnsi"/>
                      <w:sz w:val="20"/>
                    </w:rPr>
                  </w:rPrChange>
                </w:rPr>
                <w:delText>Kivikasvot</w:delText>
              </w:r>
            </w:del>
          </w:p>
        </w:tc>
        <w:tc>
          <w:tcPr>
            <w:tcW w:w="1871" w:type="dxa"/>
            <w:shd w:val="clear" w:color="auto" w:fill="FFFF00"/>
            <w:tcPrChange w:id="2645" w:author="hannu Vuori" w:date="2017-01-07T09:18:00Z">
              <w:tcPr>
                <w:tcW w:w="3969" w:type="dxa"/>
                <w:gridSpan w:val="2"/>
                <w:shd w:val="clear" w:color="auto" w:fill="FFFF00"/>
              </w:tcPr>
            </w:tcPrChange>
          </w:tcPr>
          <w:p w14:paraId="3A96F471" w14:textId="34372E06" w:rsidR="00FD259E" w:rsidRPr="001831C9" w:rsidDel="00527D9A" w:rsidRDefault="00FD259E" w:rsidP="00E41DB9">
            <w:pPr>
              <w:jc w:val="left"/>
              <w:rPr>
                <w:del w:id="2646" w:author="hannu Vuori" w:date="2017-01-07T09:18:00Z"/>
                <w:rFonts w:asciiTheme="minorHAnsi" w:hAnsiTheme="minorHAnsi"/>
                <w:sz w:val="20"/>
              </w:rPr>
            </w:pPr>
            <w:del w:id="2647" w:author="hannu Vuori" w:date="2017-01-07T09:18:00Z">
              <w:r w:rsidRPr="6D132806" w:rsidDel="00527D9A">
                <w:rPr>
                  <w:rFonts w:asciiTheme="minorHAnsi" w:eastAsiaTheme="minorEastAsia" w:hAnsiTheme="minorHAnsi" w:cstheme="minorBidi"/>
                  <w:sz w:val="20"/>
                  <w:rPrChange w:id="2648" w:author="Vieras" w:date="2016-10-26T23:26:00Z">
                    <w:rPr>
                      <w:rFonts w:asciiTheme="minorHAnsi" w:hAnsiTheme="minorHAnsi"/>
                      <w:sz w:val="20"/>
                    </w:rPr>
                  </w:rPrChange>
                </w:rPr>
                <w:delText>Kunnianosoitus suomalaiselle kevyelle musiikille</w:delText>
              </w:r>
            </w:del>
          </w:p>
        </w:tc>
        <w:tc>
          <w:tcPr>
            <w:tcW w:w="2412" w:type="dxa"/>
            <w:shd w:val="clear" w:color="auto" w:fill="FFFF00"/>
            <w:tcPrChange w:id="2649" w:author="hannu Vuori" w:date="2017-01-07T09:18:00Z">
              <w:tcPr>
                <w:tcW w:w="2693" w:type="dxa"/>
                <w:shd w:val="clear" w:color="auto" w:fill="FFFF00"/>
              </w:tcPr>
            </w:tcPrChange>
          </w:tcPr>
          <w:p w14:paraId="4C2C75BB" w14:textId="045D3774" w:rsidR="00FD259E" w:rsidRPr="001831C9" w:rsidDel="00527D9A" w:rsidRDefault="00FD259E" w:rsidP="00E41DB9">
            <w:pPr>
              <w:jc w:val="left"/>
              <w:rPr>
                <w:del w:id="2650" w:author="hannu Vuori" w:date="2017-01-07T09:18:00Z"/>
                <w:rFonts w:asciiTheme="minorHAnsi" w:hAnsiTheme="minorHAnsi"/>
                <w:sz w:val="20"/>
              </w:rPr>
            </w:pPr>
            <w:del w:id="2651" w:author="hannu Vuori" w:date="2017-01-07T09:18:00Z">
              <w:r w:rsidRPr="6D132806" w:rsidDel="00527D9A">
                <w:rPr>
                  <w:rFonts w:asciiTheme="minorHAnsi" w:eastAsiaTheme="minorEastAsia" w:hAnsiTheme="minorHAnsi" w:cstheme="minorBidi"/>
                  <w:sz w:val="20"/>
                  <w:rPrChange w:id="2652" w:author="Vieras" w:date="2016-10-26T23:26:00Z">
                    <w:rPr>
                      <w:rFonts w:asciiTheme="minorHAnsi" w:hAnsiTheme="minorHAnsi"/>
                      <w:sz w:val="20"/>
                    </w:rPr>
                  </w:rPrChange>
                </w:rPr>
                <w:delText>Ismo Virtanen, Leinonat</w:delText>
              </w:r>
            </w:del>
          </w:p>
        </w:tc>
      </w:tr>
      <w:tr w:rsidR="00B5179B" w:rsidDel="00527D9A" w14:paraId="147F8AE7" w14:textId="23640215" w:rsidTr="00527D9A">
        <w:trPr>
          <w:del w:id="2653" w:author="hannu Vuori" w:date="2017-01-07T09:18:00Z"/>
          <w:trPrChange w:id="2654" w:author="hannu Vuori" w:date="2017-01-07T09:18:00Z">
            <w:trPr>
              <w:gridAfter w:val="0"/>
            </w:trPr>
          </w:trPrChange>
        </w:trPr>
        <w:tc>
          <w:tcPr>
            <w:tcW w:w="723" w:type="dxa"/>
            <w:shd w:val="clear" w:color="auto" w:fill="FFFF00"/>
            <w:tcPrChange w:id="2655" w:author="hannu Vuori" w:date="2017-01-07T09:18:00Z">
              <w:tcPr>
                <w:tcW w:w="723" w:type="dxa"/>
                <w:shd w:val="clear" w:color="auto" w:fill="FFFF00"/>
              </w:tcPr>
            </w:tcPrChange>
          </w:tcPr>
          <w:p w14:paraId="77AB2EFC" w14:textId="5AA9B6C2" w:rsidR="00FD259E" w:rsidRPr="001831C9" w:rsidDel="00527D9A" w:rsidRDefault="00FD259E" w:rsidP="00E41DB9">
            <w:pPr>
              <w:jc w:val="left"/>
              <w:rPr>
                <w:del w:id="2656" w:author="hannu Vuori" w:date="2017-01-07T09:18:00Z"/>
                <w:rFonts w:asciiTheme="minorHAnsi" w:hAnsiTheme="minorHAnsi"/>
                <w:sz w:val="20"/>
              </w:rPr>
            </w:pPr>
            <w:del w:id="2657" w:author="hannu Vuori" w:date="2017-01-07T09:18:00Z">
              <w:r w:rsidRPr="6D132806" w:rsidDel="00527D9A">
                <w:rPr>
                  <w:rFonts w:asciiTheme="minorHAnsi" w:eastAsiaTheme="minorEastAsia" w:hAnsiTheme="minorHAnsi" w:cstheme="minorBidi"/>
                  <w:sz w:val="20"/>
                  <w:rPrChange w:id="2658" w:author="Vieras" w:date="2016-10-26T23:26:00Z">
                    <w:rPr>
                      <w:rFonts w:asciiTheme="minorHAnsi" w:hAnsiTheme="minorHAnsi"/>
                      <w:sz w:val="20"/>
                    </w:rPr>
                  </w:rPrChange>
                </w:rPr>
                <w:delText>18.02.</w:delText>
              </w:r>
            </w:del>
          </w:p>
        </w:tc>
        <w:tc>
          <w:tcPr>
            <w:tcW w:w="1888" w:type="dxa"/>
            <w:shd w:val="clear" w:color="auto" w:fill="FFFF00"/>
            <w:tcPrChange w:id="2659" w:author="hannu Vuori" w:date="2017-01-07T09:18:00Z">
              <w:tcPr>
                <w:tcW w:w="1888" w:type="dxa"/>
                <w:gridSpan w:val="2"/>
                <w:shd w:val="clear" w:color="auto" w:fill="FFFF00"/>
              </w:tcPr>
            </w:tcPrChange>
          </w:tcPr>
          <w:p w14:paraId="7D3673FA" w14:textId="696AAD93" w:rsidR="00FD259E" w:rsidRPr="001831C9" w:rsidDel="00527D9A" w:rsidRDefault="00FD259E" w:rsidP="00E41DB9">
            <w:pPr>
              <w:jc w:val="left"/>
              <w:rPr>
                <w:del w:id="2660" w:author="hannu Vuori" w:date="2017-01-07T09:18:00Z"/>
                <w:rFonts w:asciiTheme="minorHAnsi" w:hAnsiTheme="minorHAnsi"/>
                <w:sz w:val="20"/>
              </w:rPr>
            </w:pPr>
            <w:del w:id="2661" w:author="hannu Vuori" w:date="2017-01-07T09:18:00Z">
              <w:r w:rsidRPr="6D132806" w:rsidDel="00527D9A">
                <w:rPr>
                  <w:rFonts w:asciiTheme="minorHAnsi" w:eastAsiaTheme="minorEastAsia" w:hAnsiTheme="minorHAnsi" w:cstheme="minorBidi"/>
                  <w:sz w:val="20"/>
                  <w:rPrChange w:id="2662" w:author="Vieras" w:date="2016-10-26T23:26:00Z">
                    <w:rPr>
                      <w:rFonts w:asciiTheme="minorHAnsi" w:hAnsiTheme="minorHAnsi"/>
                      <w:sz w:val="20"/>
                    </w:rPr>
                  </w:rPrChange>
                </w:rPr>
                <w:delText xml:space="preserve">Konsertti: </w:delText>
              </w:r>
              <w:r w:rsidRPr="6D132806" w:rsidDel="00527D9A">
                <w:rPr>
                  <w:rFonts w:asciiTheme="minorHAnsi" w:eastAsiaTheme="minorEastAsia" w:hAnsiTheme="minorHAnsi" w:cstheme="minorBidi"/>
                  <w:i/>
                  <w:sz w:val="20"/>
                  <w:rPrChange w:id="2663" w:author="Vieras" w:date="2016-10-26T23:26:00Z">
                    <w:rPr>
                      <w:rFonts w:asciiTheme="minorHAnsi" w:hAnsiTheme="minorHAnsi"/>
                      <w:i/>
                      <w:sz w:val="20"/>
                    </w:rPr>
                  </w:rPrChange>
                </w:rPr>
                <w:delText>100 vuotta suomalaista pianomusiikkia</w:delText>
              </w:r>
            </w:del>
          </w:p>
        </w:tc>
        <w:tc>
          <w:tcPr>
            <w:tcW w:w="1168" w:type="dxa"/>
            <w:shd w:val="clear" w:color="auto" w:fill="FFFF00"/>
            <w:tcPrChange w:id="2664" w:author="hannu Vuori" w:date="2017-01-07T09:18:00Z">
              <w:tcPr>
                <w:tcW w:w="1495" w:type="dxa"/>
                <w:gridSpan w:val="2"/>
                <w:shd w:val="clear" w:color="auto" w:fill="FFFF00"/>
              </w:tcPr>
            </w:tcPrChange>
          </w:tcPr>
          <w:p w14:paraId="2D0C3688" w14:textId="63536CE1" w:rsidR="00FD259E" w:rsidRPr="001831C9" w:rsidDel="00527D9A" w:rsidRDefault="00FD259E" w:rsidP="00E41DB9">
            <w:pPr>
              <w:jc w:val="left"/>
              <w:rPr>
                <w:del w:id="2665" w:author="hannu Vuori" w:date="2017-01-07T09:18:00Z"/>
                <w:rFonts w:asciiTheme="minorHAnsi" w:hAnsiTheme="minorHAnsi"/>
                <w:sz w:val="20"/>
              </w:rPr>
            </w:pPr>
            <w:del w:id="2666" w:author="hannu Vuori" w:date="2017-01-07T09:18:00Z">
              <w:r w:rsidRPr="6D132806" w:rsidDel="00527D9A">
                <w:rPr>
                  <w:rFonts w:asciiTheme="minorHAnsi" w:eastAsiaTheme="minorEastAsia" w:hAnsiTheme="minorHAnsi" w:cstheme="minorBidi"/>
                  <w:sz w:val="20"/>
                  <w:rPrChange w:id="2667" w:author="Vieras" w:date="2016-10-26T23:26:00Z">
                    <w:rPr>
                      <w:rFonts w:asciiTheme="minorHAnsi" w:hAnsiTheme="minorHAnsi"/>
                      <w:sz w:val="20"/>
                    </w:rPr>
                  </w:rPrChange>
                </w:rPr>
                <w:delText>Málagan lasimuseo</w:delText>
              </w:r>
            </w:del>
          </w:p>
        </w:tc>
        <w:tc>
          <w:tcPr>
            <w:tcW w:w="1577" w:type="dxa"/>
            <w:shd w:val="clear" w:color="auto" w:fill="FFFF00"/>
            <w:tcPrChange w:id="2668" w:author="hannu Vuori" w:date="2017-01-07T09:18:00Z">
              <w:tcPr>
                <w:tcW w:w="2977" w:type="dxa"/>
                <w:gridSpan w:val="2"/>
                <w:shd w:val="clear" w:color="auto" w:fill="FFFF00"/>
              </w:tcPr>
            </w:tcPrChange>
          </w:tcPr>
          <w:p w14:paraId="4894CADC" w14:textId="0DB54296" w:rsidR="00FD259E" w:rsidRPr="001831C9" w:rsidDel="00527D9A" w:rsidRDefault="00FD259E" w:rsidP="00E41DB9">
            <w:pPr>
              <w:jc w:val="left"/>
              <w:rPr>
                <w:del w:id="2669" w:author="hannu Vuori" w:date="2017-01-07T09:18:00Z"/>
                <w:rFonts w:asciiTheme="minorHAnsi" w:hAnsiTheme="minorHAnsi"/>
                <w:sz w:val="20"/>
              </w:rPr>
            </w:pPr>
            <w:del w:id="2670" w:author="hannu Vuori" w:date="2017-01-07T09:18:00Z">
              <w:r w:rsidRPr="6D132806" w:rsidDel="00527D9A">
                <w:rPr>
                  <w:rFonts w:asciiTheme="minorHAnsi" w:eastAsiaTheme="minorEastAsia" w:hAnsiTheme="minorHAnsi" w:cstheme="minorBidi"/>
                  <w:sz w:val="20"/>
                  <w:rPrChange w:id="2671" w:author="Vieras" w:date="2016-10-26T23:26:00Z">
                    <w:rPr>
                      <w:rFonts w:asciiTheme="minorHAnsi" w:hAnsiTheme="minorHAnsi"/>
                      <w:sz w:val="20"/>
                    </w:rPr>
                  </w:rPrChange>
                </w:rPr>
                <w:delText>Nuorten pianoakatemia: Samuel Eriksson, Liisa Smolander, Leevi Ollila ja Tarmo Peltokoski</w:delText>
              </w:r>
            </w:del>
          </w:p>
        </w:tc>
        <w:tc>
          <w:tcPr>
            <w:tcW w:w="1871" w:type="dxa"/>
            <w:shd w:val="clear" w:color="auto" w:fill="FFFF00"/>
            <w:tcPrChange w:id="2672" w:author="hannu Vuori" w:date="2017-01-07T09:18:00Z">
              <w:tcPr>
                <w:tcW w:w="3969" w:type="dxa"/>
                <w:gridSpan w:val="2"/>
                <w:shd w:val="clear" w:color="auto" w:fill="FFFF00"/>
              </w:tcPr>
            </w:tcPrChange>
          </w:tcPr>
          <w:p w14:paraId="0F373064" w14:textId="01BDD1C3" w:rsidR="00FD259E" w:rsidRPr="001831C9" w:rsidDel="00527D9A" w:rsidRDefault="00FD259E" w:rsidP="00E41DB9">
            <w:pPr>
              <w:jc w:val="left"/>
              <w:rPr>
                <w:del w:id="2673" w:author="hannu Vuori" w:date="2017-01-07T09:18:00Z"/>
                <w:rFonts w:asciiTheme="minorHAnsi" w:hAnsiTheme="minorHAnsi"/>
                <w:sz w:val="20"/>
              </w:rPr>
            </w:pPr>
            <w:del w:id="2674" w:author="hannu Vuori" w:date="2017-01-07T09:18:00Z">
              <w:r w:rsidRPr="6D132806" w:rsidDel="00527D9A">
                <w:rPr>
                  <w:rFonts w:asciiTheme="minorHAnsi" w:eastAsiaTheme="minorEastAsia" w:hAnsiTheme="minorHAnsi" w:cstheme="minorBidi"/>
                  <w:sz w:val="20"/>
                  <w:rPrChange w:id="2675" w:author="Vieras" w:date="2016-10-26T23:26:00Z">
                    <w:rPr>
                      <w:rFonts w:asciiTheme="minorHAnsi" w:hAnsiTheme="minorHAnsi"/>
                      <w:sz w:val="20"/>
                    </w:rPr>
                  </w:rPrChange>
                </w:rPr>
                <w:delText xml:space="preserve">100 vuotta suomalaista pianomusiikkia </w:delText>
              </w:r>
            </w:del>
          </w:p>
        </w:tc>
        <w:tc>
          <w:tcPr>
            <w:tcW w:w="2412" w:type="dxa"/>
            <w:shd w:val="clear" w:color="auto" w:fill="FFFF00"/>
            <w:tcPrChange w:id="2676" w:author="hannu Vuori" w:date="2017-01-07T09:18:00Z">
              <w:tcPr>
                <w:tcW w:w="2693" w:type="dxa"/>
                <w:shd w:val="clear" w:color="auto" w:fill="FFFF00"/>
              </w:tcPr>
            </w:tcPrChange>
          </w:tcPr>
          <w:p w14:paraId="53483755" w14:textId="6A24DDF5" w:rsidR="00FD259E" w:rsidRPr="001831C9" w:rsidDel="00527D9A" w:rsidRDefault="00FD259E" w:rsidP="00E41DB9">
            <w:pPr>
              <w:jc w:val="left"/>
              <w:rPr>
                <w:del w:id="2677" w:author="hannu Vuori" w:date="2017-01-07T09:18:00Z"/>
                <w:rFonts w:asciiTheme="minorHAnsi" w:hAnsiTheme="minorHAnsi"/>
                <w:sz w:val="20"/>
              </w:rPr>
            </w:pPr>
          </w:p>
        </w:tc>
      </w:tr>
      <w:tr w:rsidR="00B5179B" w:rsidDel="00527D9A" w14:paraId="759AF403" w14:textId="36915B79" w:rsidTr="00527D9A">
        <w:trPr>
          <w:del w:id="2678" w:author="hannu Vuori" w:date="2017-01-07T09:18:00Z"/>
          <w:trPrChange w:id="2679" w:author="hannu Vuori" w:date="2017-01-07T09:18:00Z">
            <w:trPr>
              <w:gridAfter w:val="0"/>
            </w:trPr>
          </w:trPrChange>
        </w:trPr>
        <w:tc>
          <w:tcPr>
            <w:tcW w:w="723" w:type="dxa"/>
            <w:shd w:val="clear" w:color="auto" w:fill="FFFF00"/>
            <w:tcPrChange w:id="2680" w:author="hannu Vuori" w:date="2017-01-07T09:18:00Z">
              <w:tcPr>
                <w:tcW w:w="723" w:type="dxa"/>
                <w:shd w:val="clear" w:color="auto" w:fill="FFFF00"/>
              </w:tcPr>
            </w:tcPrChange>
          </w:tcPr>
          <w:p w14:paraId="7C007D48" w14:textId="6C5DA70C" w:rsidR="00FD259E" w:rsidRPr="001831C9" w:rsidDel="00527D9A" w:rsidRDefault="00FD259E" w:rsidP="00E41DB9">
            <w:pPr>
              <w:jc w:val="left"/>
              <w:rPr>
                <w:del w:id="2681" w:author="hannu Vuori" w:date="2017-01-07T09:18:00Z"/>
                <w:rFonts w:asciiTheme="minorHAnsi" w:hAnsiTheme="minorHAnsi"/>
                <w:sz w:val="20"/>
              </w:rPr>
            </w:pPr>
            <w:del w:id="2682" w:author="hannu Vuori" w:date="2017-01-07T09:18:00Z">
              <w:r w:rsidRPr="6D132806" w:rsidDel="00527D9A">
                <w:rPr>
                  <w:rFonts w:asciiTheme="minorHAnsi" w:eastAsiaTheme="minorEastAsia" w:hAnsiTheme="minorHAnsi" w:cstheme="minorBidi"/>
                  <w:sz w:val="20"/>
                  <w:rPrChange w:id="2683" w:author="Vieras" w:date="2016-10-26T23:26:00Z">
                    <w:rPr>
                      <w:rFonts w:asciiTheme="minorHAnsi" w:hAnsiTheme="minorHAnsi"/>
                      <w:sz w:val="20"/>
                    </w:rPr>
                  </w:rPrChange>
                </w:rPr>
                <w:delText>19.02.</w:delText>
              </w:r>
            </w:del>
          </w:p>
        </w:tc>
        <w:tc>
          <w:tcPr>
            <w:tcW w:w="1888" w:type="dxa"/>
            <w:shd w:val="clear" w:color="auto" w:fill="FFFF00"/>
            <w:tcPrChange w:id="2684" w:author="hannu Vuori" w:date="2017-01-07T09:18:00Z">
              <w:tcPr>
                <w:tcW w:w="1888" w:type="dxa"/>
                <w:gridSpan w:val="2"/>
                <w:shd w:val="clear" w:color="auto" w:fill="FFFF00"/>
              </w:tcPr>
            </w:tcPrChange>
          </w:tcPr>
          <w:p w14:paraId="39D32A4B" w14:textId="2EFBE104" w:rsidR="00FD259E" w:rsidRPr="001831C9" w:rsidDel="00527D9A" w:rsidRDefault="00FD259E" w:rsidP="00E41DB9">
            <w:pPr>
              <w:jc w:val="left"/>
              <w:rPr>
                <w:del w:id="2685" w:author="hannu Vuori" w:date="2017-01-07T09:18:00Z"/>
                <w:rFonts w:asciiTheme="minorHAnsi" w:hAnsiTheme="minorHAnsi"/>
                <w:sz w:val="20"/>
              </w:rPr>
            </w:pPr>
            <w:del w:id="2686" w:author="hannu Vuori" w:date="2017-01-07T09:18:00Z">
              <w:r w:rsidRPr="6D132806" w:rsidDel="00527D9A">
                <w:rPr>
                  <w:rFonts w:asciiTheme="minorHAnsi" w:eastAsiaTheme="minorEastAsia" w:hAnsiTheme="minorHAnsi" w:cstheme="minorBidi"/>
                  <w:sz w:val="20"/>
                  <w:rPrChange w:id="2687" w:author="Vieras" w:date="2016-10-26T23:26:00Z">
                    <w:rPr>
                      <w:rFonts w:asciiTheme="minorHAnsi" w:hAnsiTheme="minorHAnsi"/>
                      <w:sz w:val="20"/>
                    </w:rPr>
                  </w:rPrChange>
                </w:rPr>
                <w:delText xml:space="preserve">Konsertti: </w:delText>
              </w:r>
              <w:r w:rsidRPr="6D132806" w:rsidDel="00527D9A">
                <w:rPr>
                  <w:rFonts w:asciiTheme="minorHAnsi" w:eastAsiaTheme="minorEastAsia" w:hAnsiTheme="minorHAnsi" w:cstheme="minorBidi"/>
                  <w:i/>
                  <w:sz w:val="20"/>
                  <w:rPrChange w:id="2688" w:author="Vieras" w:date="2016-10-26T23:26:00Z">
                    <w:rPr>
                      <w:rFonts w:asciiTheme="minorHAnsi" w:hAnsiTheme="minorHAnsi"/>
                      <w:i/>
                      <w:sz w:val="20"/>
                    </w:rPr>
                  </w:rPrChange>
                </w:rPr>
                <w:delText>100 vuotta suomalaista pianomusiikkia</w:delText>
              </w:r>
            </w:del>
          </w:p>
        </w:tc>
        <w:tc>
          <w:tcPr>
            <w:tcW w:w="1168" w:type="dxa"/>
            <w:shd w:val="clear" w:color="auto" w:fill="FFFF00"/>
            <w:tcPrChange w:id="2689" w:author="hannu Vuori" w:date="2017-01-07T09:18:00Z">
              <w:tcPr>
                <w:tcW w:w="1495" w:type="dxa"/>
                <w:gridSpan w:val="2"/>
                <w:shd w:val="clear" w:color="auto" w:fill="FFFF00"/>
              </w:tcPr>
            </w:tcPrChange>
          </w:tcPr>
          <w:p w14:paraId="750A51E4" w14:textId="23249EFE" w:rsidR="00FD259E" w:rsidRPr="0047655E" w:rsidDel="00527D9A" w:rsidRDefault="00FD259E" w:rsidP="00E41DB9">
            <w:pPr>
              <w:jc w:val="left"/>
              <w:rPr>
                <w:del w:id="2690" w:author="hannu Vuori" w:date="2017-01-07T09:18:00Z"/>
                <w:rFonts w:asciiTheme="minorHAnsi" w:hAnsiTheme="minorHAnsi"/>
                <w:sz w:val="20"/>
              </w:rPr>
            </w:pPr>
            <w:del w:id="2691" w:author="hannu Vuori" w:date="2017-01-07T09:18:00Z">
              <w:r w:rsidRPr="6D132806" w:rsidDel="00527D9A">
                <w:rPr>
                  <w:rFonts w:asciiTheme="minorHAnsi" w:eastAsiaTheme="minorEastAsia" w:hAnsiTheme="minorHAnsi" w:cstheme="minorBidi"/>
                  <w:sz w:val="20"/>
                  <w:rPrChange w:id="2692" w:author="Vieras" w:date="2016-10-26T23:26:00Z">
                    <w:rPr>
                      <w:rFonts w:asciiTheme="minorHAnsi" w:hAnsiTheme="minorHAnsi"/>
                      <w:sz w:val="20"/>
                    </w:rPr>
                  </w:rPrChange>
                </w:rPr>
                <w:delText xml:space="preserve">Palacio de la Paz </w:delText>
              </w:r>
            </w:del>
          </w:p>
        </w:tc>
        <w:tc>
          <w:tcPr>
            <w:tcW w:w="1577" w:type="dxa"/>
            <w:shd w:val="clear" w:color="auto" w:fill="FFFF00"/>
            <w:tcPrChange w:id="2693" w:author="hannu Vuori" w:date="2017-01-07T09:18:00Z">
              <w:tcPr>
                <w:tcW w:w="2977" w:type="dxa"/>
                <w:gridSpan w:val="2"/>
                <w:shd w:val="clear" w:color="auto" w:fill="FFFF00"/>
              </w:tcPr>
            </w:tcPrChange>
          </w:tcPr>
          <w:p w14:paraId="27F47F15" w14:textId="312D456B" w:rsidR="00FD259E" w:rsidRPr="001831C9" w:rsidDel="00527D9A" w:rsidRDefault="00FD259E" w:rsidP="00E41DB9">
            <w:pPr>
              <w:jc w:val="left"/>
              <w:rPr>
                <w:del w:id="2694" w:author="hannu Vuori" w:date="2017-01-07T09:18:00Z"/>
                <w:rFonts w:asciiTheme="minorHAnsi" w:hAnsiTheme="minorHAnsi"/>
                <w:sz w:val="20"/>
              </w:rPr>
            </w:pPr>
            <w:del w:id="2695" w:author="hannu Vuori" w:date="2017-01-07T09:18:00Z">
              <w:r w:rsidRPr="6D132806" w:rsidDel="00527D9A">
                <w:rPr>
                  <w:rFonts w:asciiTheme="minorHAnsi" w:eastAsiaTheme="minorEastAsia" w:hAnsiTheme="minorHAnsi" w:cstheme="minorBidi"/>
                  <w:sz w:val="20"/>
                  <w:rPrChange w:id="2696" w:author="Vieras" w:date="2016-10-26T23:26:00Z">
                    <w:rPr>
                      <w:rFonts w:asciiTheme="minorHAnsi" w:hAnsiTheme="minorHAnsi"/>
                      <w:sz w:val="20"/>
                    </w:rPr>
                  </w:rPrChange>
                </w:rPr>
                <w:delText>Nuorten pianoakatemia: Samuel Eriksson, Liisa Smolander, Leevi Ollila ja Tarmo Peltokoski</w:delText>
              </w:r>
            </w:del>
          </w:p>
        </w:tc>
        <w:tc>
          <w:tcPr>
            <w:tcW w:w="1871" w:type="dxa"/>
            <w:shd w:val="clear" w:color="auto" w:fill="FFFF00"/>
            <w:tcPrChange w:id="2697" w:author="hannu Vuori" w:date="2017-01-07T09:18:00Z">
              <w:tcPr>
                <w:tcW w:w="3969" w:type="dxa"/>
                <w:gridSpan w:val="2"/>
                <w:shd w:val="clear" w:color="auto" w:fill="FFFF00"/>
              </w:tcPr>
            </w:tcPrChange>
          </w:tcPr>
          <w:p w14:paraId="69BC07CB" w14:textId="40C58944" w:rsidR="00FD259E" w:rsidDel="00527D9A" w:rsidRDefault="00FD259E" w:rsidP="00E41DB9">
            <w:pPr>
              <w:jc w:val="left"/>
              <w:rPr>
                <w:del w:id="2698" w:author="hannu Vuori" w:date="2017-01-07T09:18:00Z"/>
                <w:rFonts w:asciiTheme="minorHAnsi" w:hAnsiTheme="minorHAnsi"/>
                <w:sz w:val="20"/>
              </w:rPr>
            </w:pPr>
            <w:del w:id="2699" w:author="hannu Vuori" w:date="2017-01-07T09:18:00Z">
              <w:r w:rsidRPr="6D132806" w:rsidDel="00527D9A">
                <w:rPr>
                  <w:rFonts w:asciiTheme="minorHAnsi" w:eastAsiaTheme="minorEastAsia" w:hAnsiTheme="minorHAnsi" w:cstheme="minorBidi"/>
                  <w:sz w:val="20"/>
                  <w:rPrChange w:id="2700" w:author="Vieras" w:date="2016-10-26T23:26:00Z">
                    <w:rPr>
                      <w:rFonts w:asciiTheme="minorHAnsi" w:hAnsiTheme="minorHAnsi"/>
                      <w:sz w:val="20"/>
                    </w:rPr>
                  </w:rPrChange>
                </w:rPr>
                <w:delText>100 vuotta suomalaista pianomusiikkia</w:delText>
              </w:r>
            </w:del>
          </w:p>
        </w:tc>
        <w:tc>
          <w:tcPr>
            <w:tcW w:w="2412" w:type="dxa"/>
            <w:shd w:val="clear" w:color="auto" w:fill="FFFF00"/>
            <w:tcPrChange w:id="2701" w:author="hannu Vuori" w:date="2017-01-07T09:18:00Z">
              <w:tcPr>
                <w:tcW w:w="2693" w:type="dxa"/>
                <w:shd w:val="clear" w:color="auto" w:fill="FFFF00"/>
              </w:tcPr>
            </w:tcPrChange>
          </w:tcPr>
          <w:p w14:paraId="6D83D54E" w14:textId="4470CDBB" w:rsidR="00FD259E" w:rsidDel="00527D9A" w:rsidRDefault="00FD259E" w:rsidP="00E41DB9">
            <w:pPr>
              <w:jc w:val="left"/>
              <w:rPr>
                <w:del w:id="2702" w:author="hannu Vuori" w:date="2017-01-07T09:18:00Z"/>
                <w:rFonts w:asciiTheme="minorHAnsi" w:hAnsiTheme="minorHAnsi"/>
                <w:sz w:val="20"/>
              </w:rPr>
            </w:pPr>
            <w:del w:id="2703" w:author="hannu Vuori" w:date="2017-01-07T09:18:00Z">
              <w:r w:rsidRPr="6D132806" w:rsidDel="00527D9A">
                <w:rPr>
                  <w:rFonts w:asciiTheme="minorHAnsi" w:eastAsiaTheme="minorEastAsia" w:hAnsiTheme="minorHAnsi" w:cstheme="minorBidi"/>
                  <w:sz w:val="20"/>
                  <w:rPrChange w:id="2704" w:author="Vieras" w:date="2016-10-26T23:26:00Z">
                    <w:rPr>
                      <w:rFonts w:asciiTheme="minorHAnsi" w:hAnsiTheme="minorHAnsi"/>
                      <w:sz w:val="20"/>
                    </w:rPr>
                  </w:rPrChange>
                </w:rPr>
                <w:delText>Hannu Vuori/Kaleva</w:delText>
              </w:r>
            </w:del>
          </w:p>
        </w:tc>
      </w:tr>
      <w:tr w:rsidR="00B5179B" w:rsidDel="00527D9A" w14:paraId="766D1315" w14:textId="0EED4E90" w:rsidTr="00527D9A">
        <w:trPr>
          <w:del w:id="2705" w:author="hannu Vuori" w:date="2017-01-07T09:18:00Z"/>
          <w:trPrChange w:id="2706" w:author="hannu Vuori" w:date="2017-01-07T09:18:00Z">
            <w:trPr>
              <w:gridAfter w:val="0"/>
            </w:trPr>
          </w:trPrChange>
        </w:trPr>
        <w:tc>
          <w:tcPr>
            <w:tcW w:w="723" w:type="dxa"/>
            <w:shd w:val="clear" w:color="auto" w:fill="FFFF00"/>
            <w:tcPrChange w:id="2707" w:author="hannu Vuori" w:date="2017-01-07T09:18:00Z">
              <w:tcPr>
                <w:tcW w:w="723" w:type="dxa"/>
                <w:shd w:val="clear" w:color="auto" w:fill="FFFF00"/>
              </w:tcPr>
            </w:tcPrChange>
          </w:tcPr>
          <w:p w14:paraId="54901FD5" w14:textId="181E5267" w:rsidR="00FD259E" w:rsidRPr="001831C9" w:rsidDel="00527D9A" w:rsidRDefault="00FD259E" w:rsidP="00E41DB9">
            <w:pPr>
              <w:jc w:val="left"/>
              <w:rPr>
                <w:del w:id="2708" w:author="hannu Vuori" w:date="2017-01-07T09:18:00Z"/>
                <w:rFonts w:asciiTheme="minorHAnsi" w:hAnsiTheme="minorHAnsi"/>
                <w:sz w:val="20"/>
              </w:rPr>
            </w:pPr>
            <w:del w:id="2709" w:author="hannu Vuori" w:date="2017-01-07T09:18:00Z">
              <w:r w:rsidRPr="6D132806" w:rsidDel="00527D9A">
                <w:rPr>
                  <w:rFonts w:asciiTheme="minorHAnsi" w:eastAsiaTheme="minorEastAsia" w:hAnsiTheme="minorHAnsi" w:cstheme="minorBidi"/>
                  <w:sz w:val="20"/>
                  <w:rPrChange w:id="2710" w:author="Vieras" w:date="2016-10-26T23:26:00Z">
                    <w:rPr>
                      <w:rFonts w:asciiTheme="minorHAnsi" w:hAnsiTheme="minorHAnsi"/>
                      <w:sz w:val="20"/>
                    </w:rPr>
                  </w:rPrChange>
                </w:rPr>
                <w:delText>20.02.</w:delText>
              </w:r>
            </w:del>
          </w:p>
        </w:tc>
        <w:tc>
          <w:tcPr>
            <w:tcW w:w="1888" w:type="dxa"/>
            <w:shd w:val="clear" w:color="auto" w:fill="FFFF00"/>
            <w:tcPrChange w:id="2711" w:author="hannu Vuori" w:date="2017-01-07T09:18:00Z">
              <w:tcPr>
                <w:tcW w:w="1888" w:type="dxa"/>
                <w:gridSpan w:val="2"/>
                <w:shd w:val="clear" w:color="auto" w:fill="FFFF00"/>
              </w:tcPr>
            </w:tcPrChange>
          </w:tcPr>
          <w:p w14:paraId="38221B40" w14:textId="6BCB3120" w:rsidR="00FD259E" w:rsidRPr="001831C9" w:rsidDel="00527D9A" w:rsidRDefault="00FD259E" w:rsidP="00E41DB9">
            <w:pPr>
              <w:jc w:val="left"/>
              <w:rPr>
                <w:del w:id="2712" w:author="hannu Vuori" w:date="2017-01-07T09:18:00Z"/>
                <w:rFonts w:asciiTheme="minorHAnsi" w:hAnsiTheme="minorHAnsi"/>
                <w:sz w:val="20"/>
              </w:rPr>
            </w:pPr>
            <w:del w:id="2713" w:author="hannu Vuori" w:date="2017-01-07T09:18:00Z">
              <w:r w:rsidRPr="6D132806" w:rsidDel="00527D9A">
                <w:rPr>
                  <w:rFonts w:asciiTheme="minorHAnsi" w:eastAsiaTheme="minorEastAsia" w:hAnsiTheme="minorHAnsi" w:cstheme="minorBidi"/>
                  <w:sz w:val="20"/>
                  <w:rPrChange w:id="2714" w:author="Vieras" w:date="2016-10-26T23:26:00Z">
                    <w:rPr>
                      <w:rFonts w:asciiTheme="minorHAnsi" w:hAnsiTheme="minorHAnsi"/>
                      <w:sz w:val="20"/>
                    </w:rPr>
                  </w:rPrChange>
                </w:rPr>
                <w:delText xml:space="preserve">Konsertti: </w:delText>
              </w:r>
              <w:r w:rsidRPr="6D132806" w:rsidDel="00527D9A">
                <w:rPr>
                  <w:rFonts w:asciiTheme="minorHAnsi" w:eastAsiaTheme="minorEastAsia" w:hAnsiTheme="minorHAnsi" w:cstheme="minorBidi"/>
                  <w:i/>
                  <w:sz w:val="20"/>
                  <w:rPrChange w:id="2715" w:author="Vieras" w:date="2016-10-26T23:26:00Z">
                    <w:rPr>
                      <w:rFonts w:asciiTheme="minorHAnsi" w:hAnsiTheme="minorHAnsi"/>
                      <w:i/>
                      <w:sz w:val="20"/>
                    </w:rPr>
                  </w:rPrChange>
                </w:rPr>
                <w:delText>100 vuotta suomalaista pianomusiikkia</w:delText>
              </w:r>
            </w:del>
          </w:p>
        </w:tc>
        <w:tc>
          <w:tcPr>
            <w:tcW w:w="1168" w:type="dxa"/>
            <w:shd w:val="clear" w:color="auto" w:fill="FFFF00"/>
            <w:tcPrChange w:id="2716" w:author="hannu Vuori" w:date="2017-01-07T09:18:00Z">
              <w:tcPr>
                <w:tcW w:w="1495" w:type="dxa"/>
                <w:gridSpan w:val="2"/>
                <w:shd w:val="clear" w:color="auto" w:fill="FFFF00"/>
              </w:tcPr>
            </w:tcPrChange>
          </w:tcPr>
          <w:p w14:paraId="0F7C3D2C" w14:textId="46DB2D06" w:rsidR="00FD259E" w:rsidDel="00527D9A" w:rsidRDefault="00FD259E" w:rsidP="00E41DB9">
            <w:pPr>
              <w:jc w:val="left"/>
              <w:rPr>
                <w:del w:id="2717" w:author="hannu Vuori" w:date="2017-01-07T09:18:00Z"/>
                <w:rFonts w:asciiTheme="minorHAnsi" w:hAnsiTheme="minorHAnsi"/>
                <w:sz w:val="20"/>
              </w:rPr>
            </w:pPr>
            <w:del w:id="2718" w:author="hannu Vuori" w:date="2017-01-07T09:18:00Z">
              <w:r w:rsidRPr="6D132806" w:rsidDel="00527D9A">
                <w:rPr>
                  <w:rFonts w:asciiTheme="minorHAnsi" w:eastAsiaTheme="minorEastAsia" w:hAnsiTheme="minorHAnsi" w:cstheme="minorBidi"/>
                  <w:sz w:val="20"/>
                  <w:rPrChange w:id="2719" w:author="Vieras" w:date="2016-10-26T23:26:00Z">
                    <w:rPr>
                      <w:rFonts w:asciiTheme="minorHAnsi" w:hAnsiTheme="minorHAnsi"/>
                      <w:sz w:val="20"/>
                    </w:rPr>
                  </w:rPrChange>
                </w:rPr>
                <w:delText>Castillo Bil-Bil</w:delText>
              </w:r>
            </w:del>
          </w:p>
        </w:tc>
        <w:tc>
          <w:tcPr>
            <w:tcW w:w="1577" w:type="dxa"/>
            <w:shd w:val="clear" w:color="auto" w:fill="FFFF00"/>
            <w:tcPrChange w:id="2720" w:author="hannu Vuori" w:date="2017-01-07T09:18:00Z">
              <w:tcPr>
                <w:tcW w:w="2977" w:type="dxa"/>
                <w:gridSpan w:val="2"/>
                <w:shd w:val="clear" w:color="auto" w:fill="FFFF00"/>
              </w:tcPr>
            </w:tcPrChange>
          </w:tcPr>
          <w:p w14:paraId="2C436913" w14:textId="5B043D86" w:rsidR="00FD259E" w:rsidRPr="001831C9" w:rsidDel="00527D9A" w:rsidRDefault="00FD259E" w:rsidP="00E41DB9">
            <w:pPr>
              <w:jc w:val="left"/>
              <w:rPr>
                <w:del w:id="2721" w:author="hannu Vuori" w:date="2017-01-07T09:18:00Z"/>
                <w:rFonts w:asciiTheme="minorHAnsi" w:hAnsiTheme="minorHAnsi"/>
                <w:sz w:val="20"/>
              </w:rPr>
            </w:pPr>
            <w:del w:id="2722" w:author="hannu Vuori" w:date="2017-01-07T09:18:00Z">
              <w:r w:rsidRPr="6D132806" w:rsidDel="00527D9A">
                <w:rPr>
                  <w:rFonts w:asciiTheme="minorHAnsi" w:eastAsiaTheme="minorEastAsia" w:hAnsiTheme="minorHAnsi" w:cstheme="minorBidi"/>
                  <w:sz w:val="20"/>
                  <w:rPrChange w:id="2723" w:author="Vieras" w:date="2016-10-26T23:26:00Z">
                    <w:rPr>
                      <w:rFonts w:asciiTheme="minorHAnsi" w:hAnsiTheme="minorHAnsi"/>
                      <w:sz w:val="20"/>
                    </w:rPr>
                  </w:rPrChange>
                </w:rPr>
                <w:delText>Nuorten pianoakatemia: Samuel Eriksson, Liisa Smolander, Leevi Ollila ja Tarmo Peltokoski</w:delText>
              </w:r>
            </w:del>
          </w:p>
        </w:tc>
        <w:tc>
          <w:tcPr>
            <w:tcW w:w="1871" w:type="dxa"/>
            <w:shd w:val="clear" w:color="auto" w:fill="FFFF00"/>
            <w:tcPrChange w:id="2724" w:author="hannu Vuori" w:date="2017-01-07T09:18:00Z">
              <w:tcPr>
                <w:tcW w:w="3969" w:type="dxa"/>
                <w:gridSpan w:val="2"/>
                <w:shd w:val="clear" w:color="auto" w:fill="FFFF00"/>
              </w:tcPr>
            </w:tcPrChange>
          </w:tcPr>
          <w:p w14:paraId="3122B833" w14:textId="7529B68B" w:rsidR="00FD259E" w:rsidDel="00527D9A" w:rsidRDefault="00FD259E" w:rsidP="00E41DB9">
            <w:pPr>
              <w:jc w:val="left"/>
              <w:rPr>
                <w:del w:id="2725" w:author="hannu Vuori" w:date="2017-01-07T09:18:00Z"/>
                <w:rFonts w:asciiTheme="minorHAnsi" w:hAnsiTheme="minorHAnsi"/>
                <w:sz w:val="20"/>
              </w:rPr>
            </w:pPr>
            <w:del w:id="2726" w:author="hannu Vuori" w:date="2017-01-07T09:18:00Z">
              <w:r w:rsidRPr="6D132806" w:rsidDel="00527D9A">
                <w:rPr>
                  <w:rFonts w:asciiTheme="minorHAnsi" w:eastAsiaTheme="minorEastAsia" w:hAnsiTheme="minorHAnsi" w:cstheme="minorBidi"/>
                  <w:sz w:val="20"/>
                  <w:rPrChange w:id="2727" w:author="Vieras" w:date="2016-10-26T23:26:00Z">
                    <w:rPr>
                      <w:rFonts w:asciiTheme="minorHAnsi" w:hAnsiTheme="minorHAnsi"/>
                      <w:sz w:val="20"/>
                    </w:rPr>
                  </w:rPrChange>
                </w:rPr>
                <w:delText>100 vuotta suomalaista pianomusiikkia</w:delText>
              </w:r>
            </w:del>
          </w:p>
        </w:tc>
        <w:tc>
          <w:tcPr>
            <w:tcW w:w="2412" w:type="dxa"/>
            <w:shd w:val="clear" w:color="auto" w:fill="FFFF00"/>
            <w:tcPrChange w:id="2728" w:author="hannu Vuori" w:date="2017-01-07T09:18:00Z">
              <w:tcPr>
                <w:tcW w:w="2693" w:type="dxa"/>
                <w:shd w:val="clear" w:color="auto" w:fill="FFFF00"/>
              </w:tcPr>
            </w:tcPrChange>
          </w:tcPr>
          <w:p w14:paraId="1C013C25" w14:textId="0C896B7D" w:rsidR="00FD259E" w:rsidDel="00527D9A" w:rsidRDefault="00FD259E" w:rsidP="00E41DB9">
            <w:pPr>
              <w:jc w:val="left"/>
              <w:rPr>
                <w:del w:id="2729" w:author="hannu Vuori" w:date="2017-01-07T09:18:00Z"/>
                <w:rFonts w:asciiTheme="minorHAnsi" w:hAnsiTheme="minorHAnsi"/>
                <w:sz w:val="20"/>
              </w:rPr>
            </w:pPr>
            <w:del w:id="2730" w:author="hannu Vuori" w:date="2017-01-07T09:18:00Z">
              <w:r w:rsidRPr="6D132806" w:rsidDel="00527D9A">
                <w:rPr>
                  <w:rFonts w:asciiTheme="minorHAnsi" w:eastAsiaTheme="minorEastAsia" w:hAnsiTheme="minorHAnsi" w:cstheme="minorBidi"/>
                  <w:sz w:val="20"/>
                  <w:rPrChange w:id="2731" w:author="Vieras" w:date="2016-10-26T23:26:00Z">
                    <w:rPr>
                      <w:rFonts w:asciiTheme="minorHAnsi" w:hAnsiTheme="minorHAnsi"/>
                      <w:sz w:val="20"/>
                    </w:rPr>
                  </w:rPrChange>
                </w:rPr>
                <w:delText>Hannu Vuori/Kaleva</w:delText>
              </w:r>
            </w:del>
          </w:p>
        </w:tc>
      </w:tr>
      <w:tr w:rsidR="00B5179B" w:rsidDel="00527D9A" w14:paraId="4C4477A5" w14:textId="316E86A4" w:rsidTr="00527D9A">
        <w:trPr>
          <w:del w:id="2732" w:author="hannu Vuori" w:date="2017-01-07T09:18:00Z"/>
          <w:trPrChange w:id="2733" w:author="hannu Vuori" w:date="2017-01-07T09:18:00Z">
            <w:trPr>
              <w:gridAfter w:val="0"/>
            </w:trPr>
          </w:trPrChange>
        </w:trPr>
        <w:tc>
          <w:tcPr>
            <w:tcW w:w="723" w:type="dxa"/>
            <w:shd w:val="clear" w:color="auto" w:fill="FFFF00"/>
            <w:tcPrChange w:id="2734" w:author="hannu Vuori" w:date="2017-01-07T09:18:00Z">
              <w:tcPr>
                <w:tcW w:w="723" w:type="dxa"/>
                <w:shd w:val="clear" w:color="auto" w:fill="FFFF00"/>
              </w:tcPr>
            </w:tcPrChange>
          </w:tcPr>
          <w:p w14:paraId="5181FCF2" w14:textId="2C7E041F" w:rsidR="00FD259E" w:rsidDel="00527D9A" w:rsidRDefault="00FD259E" w:rsidP="00E41DB9">
            <w:pPr>
              <w:jc w:val="left"/>
              <w:rPr>
                <w:del w:id="2735" w:author="hannu Vuori" w:date="2017-01-07T09:18:00Z"/>
                <w:rFonts w:asciiTheme="minorHAnsi" w:hAnsiTheme="minorHAnsi"/>
                <w:sz w:val="20"/>
              </w:rPr>
            </w:pPr>
            <w:del w:id="2736" w:author="hannu Vuori" w:date="2017-01-07T09:18:00Z">
              <w:r w:rsidRPr="6D132806" w:rsidDel="00527D9A">
                <w:rPr>
                  <w:rFonts w:asciiTheme="minorHAnsi" w:eastAsiaTheme="minorEastAsia" w:hAnsiTheme="minorHAnsi" w:cstheme="minorBidi"/>
                  <w:sz w:val="20"/>
                  <w:rPrChange w:id="2737" w:author="Vieras" w:date="2016-10-26T23:26:00Z">
                    <w:rPr>
                      <w:rFonts w:asciiTheme="minorHAnsi" w:hAnsiTheme="minorHAnsi"/>
                      <w:sz w:val="20"/>
                    </w:rPr>
                  </w:rPrChange>
                </w:rPr>
                <w:delText>29.03.</w:delText>
              </w:r>
            </w:del>
          </w:p>
        </w:tc>
        <w:tc>
          <w:tcPr>
            <w:tcW w:w="1888" w:type="dxa"/>
            <w:shd w:val="clear" w:color="auto" w:fill="FFFF00"/>
            <w:tcPrChange w:id="2738" w:author="hannu Vuori" w:date="2017-01-07T09:18:00Z">
              <w:tcPr>
                <w:tcW w:w="1888" w:type="dxa"/>
                <w:gridSpan w:val="2"/>
                <w:shd w:val="clear" w:color="auto" w:fill="FFFF00"/>
              </w:tcPr>
            </w:tcPrChange>
          </w:tcPr>
          <w:p w14:paraId="02D1B48C" w14:textId="13221E51" w:rsidR="00FD259E" w:rsidDel="00527D9A" w:rsidRDefault="00FD259E" w:rsidP="00E41DB9">
            <w:pPr>
              <w:jc w:val="left"/>
              <w:rPr>
                <w:del w:id="2739" w:author="hannu Vuori" w:date="2017-01-07T09:18:00Z"/>
                <w:rFonts w:asciiTheme="minorHAnsi" w:hAnsiTheme="minorHAnsi"/>
                <w:sz w:val="20"/>
              </w:rPr>
            </w:pPr>
            <w:del w:id="2740" w:author="hannu Vuori" w:date="2017-01-07T09:18:00Z">
              <w:r w:rsidRPr="6D132806" w:rsidDel="00527D9A">
                <w:rPr>
                  <w:rFonts w:asciiTheme="minorHAnsi" w:eastAsiaTheme="minorEastAsia" w:hAnsiTheme="minorHAnsi" w:cstheme="minorBidi"/>
                  <w:sz w:val="20"/>
                  <w:rPrChange w:id="2741" w:author="Vieras" w:date="2016-10-26T23:26:00Z">
                    <w:rPr>
                      <w:rFonts w:asciiTheme="minorHAnsi" w:hAnsiTheme="minorHAnsi"/>
                      <w:sz w:val="20"/>
                    </w:rPr>
                  </w:rPrChange>
                </w:rPr>
                <w:delText xml:space="preserve">Konsertti: </w:delText>
              </w:r>
              <w:r w:rsidRPr="6D132806" w:rsidDel="00527D9A">
                <w:rPr>
                  <w:rFonts w:asciiTheme="minorHAnsi" w:eastAsiaTheme="minorEastAsia" w:hAnsiTheme="minorHAnsi" w:cstheme="minorBidi"/>
                  <w:i/>
                  <w:sz w:val="20"/>
                  <w:rPrChange w:id="2742" w:author="Vieras" w:date="2016-10-26T23:26:00Z">
                    <w:rPr>
                      <w:rFonts w:asciiTheme="minorHAnsi" w:hAnsiTheme="minorHAnsi"/>
                      <w:i/>
                      <w:sz w:val="20"/>
                    </w:rPr>
                  </w:rPrChange>
                </w:rPr>
                <w:delText>Laulu Suomen soi</w:delText>
              </w:r>
            </w:del>
          </w:p>
        </w:tc>
        <w:tc>
          <w:tcPr>
            <w:tcW w:w="1168" w:type="dxa"/>
            <w:shd w:val="clear" w:color="auto" w:fill="FFFF00"/>
            <w:tcPrChange w:id="2743" w:author="hannu Vuori" w:date="2017-01-07T09:18:00Z">
              <w:tcPr>
                <w:tcW w:w="1495" w:type="dxa"/>
                <w:gridSpan w:val="2"/>
                <w:shd w:val="clear" w:color="auto" w:fill="FFFF00"/>
              </w:tcPr>
            </w:tcPrChange>
          </w:tcPr>
          <w:p w14:paraId="4208102A" w14:textId="3E809235" w:rsidR="00FD259E" w:rsidDel="00527D9A" w:rsidRDefault="00FD259E" w:rsidP="00E41DB9">
            <w:pPr>
              <w:jc w:val="left"/>
              <w:rPr>
                <w:del w:id="2744" w:author="hannu Vuori" w:date="2017-01-07T09:18:00Z"/>
                <w:rFonts w:asciiTheme="minorHAnsi" w:hAnsiTheme="minorHAnsi"/>
                <w:sz w:val="20"/>
              </w:rPr>
            </w:pPr>
            <w:del w:id="2745" w:author="hannu Vuori" w:date="2017-01-07T09:18:00Z">
              <w:r w:rsidRPr="6D132806" w:rsidDel="00527D9A">
                <w:rPr>
                  <w:rFonts w:asciiTheme="minorHAnsi" w:eastAsiaTheme="minorEastAsia" w:hAnsiTheme="minorHAnsi" w:cstheme="minorBidi"/>
                  <w:sz w:val="20"/>
                  <w:rPrChange w:id="2746" w:author="Vieras" w:date="2016-10-26T23:26:00Z">
                    <w:rPr>
                      <w:rFonts w:asciiTheme="minorHAnsi" w:hAnsiTheme="minorHAnsi"/>
                      <w:sz w:val="20"/>
                    </w:rPr>
                  </w:rPrChange>
                </w:rPr>
                <w:delText>Las Palmeras</w:delText>
              </w:r>
            </w:del>
          </w:p>
        </w:tc>
        <w:tc>
          <w:tcPr>
            <w:tcW w:w="1577" w:type="dxa"/>
            <w:shd w:val="clear" w:color="auto" w:fill="FFFF00"/>
            <w:tcPrChange w:id="2747" w:author="hannu Vuori" w:date="2017-01-07T09:18:00Z">
              <w:tcPr>
                <w:tcW w:w="2977" w:type="dxa"/>
                <w:gridSpan w:val="2"/>
                <w:shd w:val="clear" w:color="auto" w:fill="FFFF00"/>
              </w:tcPr>
            </w:tcPrChange>
          </w:tcPr>
          <w:p w14:paraId="4A60E2AB" w14:textId="7243A4FF" w:rsidR="00FD259E" w:rsidDel="00527D9A" w:rsidRDefault="00FD259E" w:rsidP="00E41DB9">
            <w:pPr>
              <w:jc w:val="left"/>
              <w:rPr>
                <w:del w:id="2748" w:author="hannu Vuori" w:date="2017-01-07T09:18:00Z"/>
                <w:rFonts w:asciiTheme="minorHAnsi" w:hAnsiTheme="minorHAnsi"/>
                <w:sz w:val="20"/>
              </w:rPr>
            </w:pPr>
            <w:del w:id="2749" w:author="hannu Vuori" w:date="2017-01-07T09:18:00Z">
              <w:r w:rsidRPr="6D132806" w:rsidDel="00527D9A">
                <w:rPr>
                  <w:rFonts w:asciiTheme="minorHAnsi" w:eastAsiaTheme="minorEastAsia" w:hAnsiTheme="minorHAnsi" w:cstheme="minorBidi"/>
                  <w:sz w:val="20"/>
                  <w:rPrChange w:id="2750" w:author="Vieras" w:date="2016-10-26T23:26:00Z">
                    <w:rPr>
                      <w:rFonts w:asciiTheme="minorHAnsi" w:hAnsiTheme="minorHAnsi"/>
                      <w:sz w:val="20"/>
                    </w:rPr>
                  </w:rPrChange>
                </w:rPr>
                <w:delText>Aurinkorannikon kamarikuoro</w:delText>
              </w:r>
            </w:del>
          </w:p>
        </w:tc>
        <w:tc>
          <w:tcPr>
            <w:tcW w:w="1871" w:type="dxa"/>
            <w:shd w:val="clear" w:color="auto" w:fill="FFFF00"/>
            <w:tcPrChange w:id="2751" w:author="hannu Vuori" w:date="2017-01-07T09:18:00Z">
              <w:tcPr>
                <w:tcW w:w="3969" w:type="dxa"/>
                <w:gridSpan w:val="2"/>
                <w:shd w:val="clear" w:color="auto" w:fill="FFFF00"/>
              </w:tcPr>
            </w:tcPrChange>
          </w:tcPr>
          <w:p w14:paraId="01E48893" w14:textId="281DAE5E" w:rsidR="00FD259E" w:rsidDel="00527D9A" w:rsidRDefault="00FD259E" w:rsidP="00E41DB9">
            <w:pPr>
              <w:jc w:val="left"/>
              <w:rPr>
                <w:del w:id="2752" w:author="hannu Vuori" w:date="2017-01-07T09:18:00Z"/>
                <w:rFonts w:asciiTheme="minorHAnsi" w:hAnsiTheme="minorHAnsi"/>
                <w:sz w:val="20"/>
              </w:rPr>
            </w:pPr>
          </w:p>
        </w:tc>
        <w:tc>
          <w:tcPr>
            <w:tcW w:w="2412" w:type="dxa"/>
            <w:shd w:val="clear" w:color="auto" w:fill="FFFF00"/>
            <w:tcPrChange w:id="2753" w:author="hannu Vuori" w:date="2017-01-07T09:18:00Z">
              <w:tcPr>
                <w:tcW w:w="2693" w:type="dxa"/>
                <w:shd w:val="clear" w:color="auto" w:fill="FFFF00"/>
              </w:tcPr>
            </w:tcPrChange>
          </w:tcPr>
          <w:p w14:paraId="375829B3" w14:textId="2CE03C1A" w:rsidR="00FD259E" w:rsidDel="00527D9A" w:rsidRDefault="00FD259E" w:rsidP="00E41DB9">
            <w:pPr>
              <w:jc w:val="left"/>
              <w:rPr>
                <w:del w:id="2754" w:author="hannu Vuori" w:date="2017-01-07T09:18:00Z"/>
                <w:rFonts w:asciiTheme="minorHAnsi" w:hAnsiTheme="minorHAnsi"/>
                <w:sz w:val="20"/>
              </w:rPr>
            </w:pPr>
            <w:del w:id="2755" w:author="hannu Vuori" w:date="2017-01-07T09:18:00Z">
              <w:r w:rsidRPr="6D132806" w:rsidDel="00527D9A">
                <w:rPr>
                  <w:rFonts w:asciiTheme="minorHAnsi" w:eastAsiaTheme="minorEastAsia" w:hAnsiTheme="minorHAnsi" w:cstheme="minorBidi"/>
                  <w:sz w:val="20"/>
                  <w:rPrChange w:id="2756" w:author="Vieras" w:date="2016-10-26T23:26:00Z">
                    <w:rPr>
                      <w:rFonts w:asciiTheme="minorHAnsi" w:hAnsiTheme="minorHAnsi"/>
                      <w:sz w:val="20"/>
                    </w:rPr>
                  </w:rPrChange>
                </w:rPr>
                <w:delText>Tuija Lohtander, Aurinkorannikon kamarikuoro</w:delText>
              </w:r>
            </w:del>
          </w:p>
        </w:tc>
      </w:tr>
      <w:tr w:rsidR="00B5179B" w:rsidDel="00527D9A" w14:paraId="494959B0" w14:textId="1C8FE5DE" w:rsidTr="00527D9A">
        <w:trPr>
          <w:del w:id="2757" w:author="hannu Vuori" w:date="2017-01-07T09:18:00Z"/>
          <w:trPrChange w:id="2758" w:author="hannu Vuori" w:date="2017-01-07T09:18:00Z">
            <w:trPr>
              <w:gridAfter w:val="0"/>
            </w:trPr>
          </w:trPrChange>
        </w:trPr>
        <w:tc>
          <w:tcPr>
            <w:tcW w:w="723" w:type="dxa"/>
            <w:tcPrChange w:id="2759" w:author="hannu Vuori" w:date="2017-01-07T09:18:00Z">
              <w:tcPr>
                <w:tcW w:w="723" w:type="dxa"/>
              </w:tcPr>
            </w:tcPrChange>
          </w:tcPr>
          <w:p w14:paraId="79AEC796" w14:textId="65DE28F8" w:rsidR="00FD259E" w:rsidRPr="001831C9" w:rsidDel="00527D9A" w:rsidRDefault="00FD259E" w:rsidP="00E41DB9">
            <w:pPr>
              <w:jc w:val="left"/>
              <w:rPr>
                <w:del w:id="2760" w:author="hannu Vuori" w:date="2017-01-07T09:18:00Z"/>
                <w:rFonts w:asciiTheme="minorHAnsi" w:hAnsiTheme="minorHAnsi"/>
                <w:sz w:val="20"/>
              </w:rPr>
            </w:pPr>
            <w:del w:id="2761" w:author="hannu Vuori" w:date="2017-01-07T09:18:00Z">
              <w:r w:rsidRPr="6D132806" w:rsidDel="00527D9A">
                <w:rPr>
                  <w:rFonts w:asciiTheme="minorHAnsi" w:eastAsiaTheme="minorEastAsia" w:hAnsiTheme="minorHAnsi" w:cstheme="minorBidi"/>
                  <w:sz w:val="20"/>
                  <w:rPrChange w:id="2762" w:author="Vieras" w:date="2016-10-26T23:26:00Z">
                    <w:rPr>
                      <w:rFonts w:asciiTheme="minorHAnsi" w:hAnsiTheme="minorHAnsi"/>
                      <w:sz w:val="20"/>
                    </w:rPr>
                  </w:rPrChange>
                </w:rPr>
                <w:delText>??.??</w:delText>
              </w:r>
            </w:del>
          </w:p>
        </w:tc>
        <w:tc>
          <w:tcPr>
            <w:tcW w:w="1888" w:type="dxa"/>
            <w:tcPrChange w:id="2763" w:author="hannu Vuori" w:date="2017-01-07T09:18:00Z">
              <w:tcPr>
                <w:tcW w:w="1888" w:type="dxa"/>
                <w:gridSpan w:val="2"/>
              </w:tcPr>
            </w:tcPrChange>
          </w:tcPr>
          <w:p w14:paraId="412BACBE" w14:textId="0DFCB901" w:rsidR="00FD259E" w:rsidRPr="001831C9" w:rsidDel="00527D9A" w:rsidRDefault="00FD259E" w:rsidP="00E41DB9">
            <w:pPr>
              <w:jc w:val="left"/>
              <w:rPr>
                <w:del w:id="2764" w:author="hannu Vuori" w:date="2017-01-07T09:18:00Z"/>
                <w:rFonts w:asciiTheme="minorHAnsi" w:hAnsiTheme="minorHAnsi"/>
                <w:sz w:val="20"/>
              </w:rPr>
            </w:pPr>
            <w:del w:id="2765" w:author="hannu Vuori" w:date="2017-01-07T09:18:00Z">
              <w:r w:rsidRPr="6D132806" w:rsidDel="00527D9A">
                <w:rPr>
                  <w:rFonts w:asciiTheme="minorHAnsi" w:eastAsiaTheme="minorEastAsia" w:hAnsiTheme="minorHAnsi" w:cstheme="minorBidi"/>
                  <w:sz w:val="20"/>
                  <w:rPrChange w:id="2766" w:author="Vieras" w:date="2016-10-26T23:26:00Z">
                    <w:rPr>
                      <w:rFonts w:asciiTheme="minorHAnsi" w:hAnsiTheme="minorHAnsi"/>
                      <w:sz w:val="20"/>
                    </w:rPr>
                  </w:rPrChange>
                </w:rPr>
                <w:delText xml:space="preserve">Näyttely: </w:delText>
              </w:r>
              <w:r w:rsidRPr="6D132806" w:rsidDel="00527D9A">
                <w:rPr>
                  <w:rFonts w:asciiTheme="minorHAnsi" w:eastAsiaTheme="minorEastAsia" w:hAnsiTheme="minorHAnsi" w:cstheme="minorBidi"/>
                  <w:i/>
                  <w:sz w:val="20"/>
                  <w:rPrChange w:id="2767" w:author="Vieras" w:date="2016-10-26T23:26:00Z">
                    <w:rPr>
                      <w:rFonts w:asciiTheme="minorHAnsi" w:hAnsiTheme="minorHAnsi"/>
                      <w:i/>
                      <w:sz w:val="20"/>
                    </w:rPr>
                  </w:rPrChange>
                </w:rPr>
                <w:delText>Suomalaisen taidelasin kultakausi</w:delText>
              </w:r>
              <w:r w:rsidRPr="6D132806" w:rsidDel="00527D9A">
                <w:rPr>
                  <w:rFonts w:asciiTheme="minorHAnsi" w:eastAsiaTheme="minorEastAsia" w:hAnsiTheme="minorHAnsi" w:cstheme="minorBidi"/>
                  <w:sz w:val="20"/>
                  <w:rPrChange w:id="2768" w:author="Vieras" w:date="2016-10-26T23:26:00Z">
                    <w:rPr>
                      <w:rFonts w:asciiTheme="minorHAnsi" w:hAnsiTheme="minorHAnsi"/>
                      <w:sz w:val="20"/>
                    </w:rPr>
                  </w:rPrChange>
                </w:rPr>
                <w:delText xml:space="preserve"> </w:delText>
              </w:r>
            </w:del>
          </w:p>
        </w:tc>
        <w:tc>
          <w:tcPr>
            <w:tcW w:w="1168" w:type="dxa"/>
            <w:tcPrChange w:id="2769" w:author="hannu Vuori" w:date="2017-01-07T09:18:00Z">
              <w:tcPr>
                <w:tcW w:w="1495" w:type="dxa"/>
                <w:gridSpan w:val="2"/>
              </w:tcPr>
            </w:tcPrChange>
          </w:tcPr>
          <w:p w14:paraId="438EDA8D" w14:textId="7387E9FF" w:rsidR="00FD259E" w:rsidDel="00527D9A" w:rsidRDefault="00FD259E" w:rsidP="00E41DB9">
            <w:pPr>
              <w:jc w:val="left"/>
              <w:rPr>
                <w:del w:id="2770" w:author="hannu Vuori" w:date="2017-01-07T09:18:00Z"/>
                <w:rFonts w:asciiTheme="minorHAnsi" w:hAnsiTheme="minorHAnsi"/>
                <w:sz w:val="20"/>
              </w:rPr>
            </w:pPr>
            <w:del w:id="2771" w:author="hannu Vuori" w:date="2017-01-07T09:18:00Z">
              <w:r w:rsidRPr="6D132806" w:rsidDel="00527D9A">
                <w:rPr>
                  <w:rFonts w:asciiTheme="minorHAnsi" w:eastAsiaTheme="minorEastAsia" w:hAnsiTheme="minorHAnsi" w:cstheme="minorBidi"/>
                  <w:sz w:val="20"/>
                  <w:rPrChange w:id="2772" w:author="Vieras" w:date="2016-10-26T23:26:00Z">
                    <w:rPr>
                      <w:rFonts w:asciiTheme="minorHAnsi" w:hAnsiTheme="minorHAnsi"/>
                      <w:sz w:val="20"/>
                    </w:rPr>
                  </w:rPrChange>
                </w:rPr>
                <w:delText xml:space="preserve">Museo de Fuengirola? </w:delText>
              </w:r>
            </w:del>
          </w:p>
        </w:tc>
        <w:tc>
          <w:tcPr>
            <w:tcW w:w="1577" w:type="dxa"/>
            <w:tcPrChange w:id="2773" w:author="hannu Vuori" w:date="2017-01-07T09:18:00Z">
              <w:tcPr>
                <w:tcW w:w="2977" w:type="dxa"/>
                <w:gridSpan w:val="2"/>
              </w:tcPr>
            </w:tcPrChange>
          </w:tcPr>
          <w:p w14:paraId="5A6331C8" w14:textId="798F63F9" w:rsidR="00FD259E" w:rsidRPr="001831C9" w:rsidDel="00527D9A" w:rsidRDefault="00FD259E" w:rsidP="00E41DB9">
            <w:pPr>
              <w:jc w:val="left"/>
              <w:rPr>
                <w:del w:id="2774" w:author="hannu Vuori" w:date="2017-01-07T09:18:00Z"/>
                <w:rFonts w:asciiTheme="minorHAnsi" w:hAnsiTheme="minorHAnsi"/>
                <w:sz w:val="20"/>
              </w:rPr>
            </w:pPr>
            <w:del w:id="2775" w:author="hannu Vuori" w:date="2017-01-07T09:18:00Z">
              <w:r w:rsidRPr="6D132806" w:rsidDel="00527D9A">
                <w:rPr>
                  <w:rFonts w:asciiTheme="minorHAnsi" w:eastAsiaTheme="minorEastAsia" w:hAnsiTheme="minorHAnsi" w:cstheme="minorBidi"/>
                  <w:sz w:val="20"/>
                  <w:rPrChange w:id="2776" w:author="Vieras" w:date="2016-10-26T23:26:00Z">
                    <w:rPr>
                      <w:rFonts w:asciiTheme="minorHAnsi" w:hAnsiTheme="minorHAnsi"/>
                      <w:sz w:val="20"/>
                    </w:rPr>
                  </w:rPrChange>
                </w:rPr>
                <w:delText xml:space="preserve">Fuengirola </w:delText>
              </w:r>
            </w:del>
          </w:p>
        </w:tc>
        <w:tc>
          <w:tcPr>
            <w:tcW w:w="1871" w:type="dxa"/>
            <w:tcPrChange w:id="2777" w:author="hannu Vuori" w:date="2017-01-07T09:18:00Z">
              <w:tcPr>
                <w:tcW w:w="3969" w:type="dxa"/>
                <w:gridSpan w:val="2"/>
              </w:tcPr>
            </w:tcPrChange>
          </w:tcPr>
          <w:p w14:paraId="2A79A857" w14:textId="1B91F741" w:rsidR="00FD259E" w:rsidDel="00527D9A" w:rsidRDefault="00FD259E" w:rsidP="00E41DB9">
            <w:pPr>
              <w:jc w:val="left"/>
              <w:rPr>
                <w:del w:id="2778" w:author="hannu Vuori" w:date="2017-01-07T09:18:00Z"/>
                <w:rFonts w:asciiTheme="minorHAnsi" w:hAnsiTheme="minorHAnsi"/>
                <w:sz w:val="20"/>
              </w:rPr>
            </w:pPr>
            <w:del w:id="2779" w:author="hannu Vuori" w:date="2017-01-07T09:18:00Z">
              <w:r w:rsidRPr="6D132806" w:rsidDel="00527D9A">
                <w:rPr>
                  <w:rFonts w:asciiTheme="minorHAnsi" w:eastAsiaTheme="minorEastAsia" w:hAnsiTheme="minorHAnsi" w:cstheme="minorBidi"/>
                  <w:sz w:val="20"/>
                  <w:rPrChange w:id="2780" w:author="Vieras" w:date="2016-10-26T23:26:00Z">
                    <w:rPr>
                      <w:rFonts w:asciiTheme="minorHAnsi" w:hAnsiTheme="minorHAnsi"/>
                      <w:sz w:val="20"/>
                    </w:rPr>
                  </w:rPrChange>
                </w:rPr>
                <w:delText>Edustava valikoima suomalaista taidelasia</w:delText>
              </w:r>
            </w:del>
          </w:p>
        </w:tc>
        <w:tc>
          <w:tcPr>
            <w:tcW w:w="2412" w:type="dxa"/>
            <w:tcPrChange w:id="2781" w:author="hannu Vuori" w:date="2017-01-07T09:18:00Z">
              <w:tcPr>
                <w:tcW w:w="2693" w:type="dxa"/>
              </w:tcPr>
            </w:tcPrChange>
          </w:tcPr>
          <w:p w14:paraId="183BCD8D" w14:textId="7C09BC76" w:rsidR="00FD259E" w:rsidDel="00527D9A" w:rsidRDefault="00FD259E" w:rsidP="00E41DB9">
            <w:pPr>
              <w:jc w:val="left"/>
              <w:rPr>
                <w:del w:id="2782" w:author="hannu Vuori" w:date="2017-01-07T09:18:00Z"/>
                <w:rFonts w:asciiTheme="minorHAnsi" w:hAnsiTheme="minorHAnsi"/>
                <w:sz w:val="20"/>
              </w:rPr>
            </w:pPr>
            <w:del w:id="2783" w:author="hannu Vuori" w:date="2017-01-07T09:18:00Z">
              <w:r w:rsidRPr="6D132806" w:rsidDel="00527D9A">
                <w:rPr>
                  <w:rFonts w:asciiTheme="minorHAnsi" w:eastAsiaTheme="minorEastAsia" w:hAnsiTheme="minorHAnsi" w:cstheme="minorBidi"/>
                  <w:sz w:val="20"/>
                  <w:rPrChange w:id="2784" w:author="Vieras" w:date="2016-10-26T23:26:00Z">
                    <w:rPr>
                      <w:rFonts w:asciiTheme="minorHAnsi" w:hAnsiTheme="minorHAnsi"/>
                      <w:sz w:val="20"/>
                    </w:rPr>
                  </w:rPrChange>
                </w:rPr>
                <w:delText>Hannu Vuori/Kaleva</w:delText>
              </w:r>
            </w:del>
          </w:p>
        </w:tc>
      </w:tr>
      <w:tr w:rsidR="00B5179B" w:rsidDel="00527D9A" w14:paraId="6A3F9D86" w14:textId="18FC9969" w:rsidTr="00527D9A">
        <w:trPr>
          <w:del w:id="2785" w:author="hannu Vuori" w:date="2017-01-07T09:18:00Z"/>
          <w:trPrChange w:id="2786" w:author="hannu Vuori" w:date="2017-01-07T09:18:00Z">
            <w:trPr>
              <w:gridAfter w:val="0"/>
            </w:trPr>
          </w:trPrChange>
        </w:trPr>
        <w:tc>
          <w:tcPr>
            <w:tcW w:w="723" w:type="dxa"/>
            <w:tcPrChange w:id="2787" w:author="hannu Vuori" w:date="2017-01-07T09:18:00Z">
              <w:tcPr>
                <w:tcW w:w="723" w:type="dxa"/>
              </w:tcPr>
            </w:tcPrChange>
          </w:tcPr>
          <w:p w14:paraId="1E028902" w14:textId="53D3E8F3" w:rsidR="00FD259E" w:rsidDel="00527D9A" w:rsidRDefault="00FD259E" w:rsidP="00E41DB9">
            <w:pPr>
              <w:jc w:val="left"/>
              <w:rPr>
                <w:del w:id="2788" w:author="hannu Vuori" w:date="2017-01-07T09:18:00Z"/>
                <w:rFonts w:asciiTheme="minorHAnsi" w:hAnsiTheme="minorHAnsi"/>
                <w:sz w:val="20"/>
              </w:rPr>
            </w:pPr>
            <w:del w:id="2789" w:author="hannu Vuori" w:date="2017-01-07T09:18:00Z">
              <w:r w:rsidRPr="6D132806" w:rsidDel="00527D9A">
                <w:rPr>
                  <w:rFonts w:asciiTheme="minorHAnsi" w:eastAsiaTheme="minorEastAsia" w:hAnsiTheme="minorHAnsi" w:cstheme="minorBidi"/>
                  <w:sz w:val="20"/>
                  <w:rPrChange w:id="2790" w:author="Vieras" w:date="2016-10-26T23:26:00Z">
                    <w:rPr>
                      <w:rFonts w:asciiTheme="minorHAnsi" w:hAnsiTheme="minorHAnsi"/>
                      <w:sz w:val="20"/>
                    </w:rPr>
                  </w:rPrChange>
                </w:rPr>
                <w:delText>??.??</w:delText>
              </w:r>
            </w:del>
          </w:p>
        </w:tc>
        <w:tc>
          <w:tcPr>
            <w:tcW w:w="1888" w:type="dxa"/>
            <w:tcPrChange w:id="2791" w:author="hannu Vuori" w:date="2017-01-07T09:18:00Z">
              <w:tcPr>
                <w:tcW w:w="1888" w:type="dxa"/>
                <w:gridSpan w:val="2"/>
              </w:tcPr>
            </w:tcPrChange>
          </w:tcPr>
          <w:p w14:paraId="624EE3EC" w14:textId="2A4AC14B" w:rsidR="00FD259E" w:rsidDel="00527D9A" w:rsidRDefault="00FD259E" w:rsidP="00E41DB9">
            <w:pPr>
              <w:jc w:val="left"/>
              <w:rPr>
                <w:del w:id="2792" w:author="hannu Vuori" w:date="2017-01-07T09:18:00Z"/>
                <w:rFonts w:asciiTheme="minorHAnsi" w:hAnsiTheme="minorHAnsi"/>
                <w:sz w:val="20"/>
              </w:rPr>
            </w:pPr>
            <w:del w:id="2793" w:author="hannu Vuori" w:date="2017-01-07T09:18:00Z">
              <w:r w:rsidRPr="6D132806" w:rsidDel="00527D9A">
                <w:rPr>
                  <w:rFonts w:asciiTheme="minorHAnsi" w:eastAsiaTheme="minorEastAsia" w:hAnsiTheme="minorHAnsi" w:cstheme="minorBidi"/>
                  <w:sz w:val="20"/>
                  <w:rPrChange w:id="2794" w:author="Vieras" w:date="2016-10-26T23:26:00Z">
                    <w:rPr>
                      <w:rFonts w:asciiTheme="minorHAnsi" w:hAnsiTheme="minorHAnsi"/>
                      <w:sz w:val="20"/>
                    </w:rPr>
                  </w:rPrChange>
                </w:rPr>
                <w:delText>Luentoja</w:delText>
              </w:r>
              <w:r w:rsidRPr="6D132806" w:rsidDel="00527D9A">
                <w:rPr>
                  <w:rFonts w:asciiTheme="minorHAnsi" w:eastAsiaTheme="minorEastAsia" w:hAnsiTheme="minorHAnsi" w:cstheme="minorBidi"/>
                  <w:i/>
                  <w:sz w:val="20"/>
                  <w:rPrChange w:id="2795" w:author="Vieras" w:date="2016-10-26T23:26:00Z">
                    <w:rPr>
                      <w:rFonts w:asciiTheme="minorHAnsi" w:hAnsiTheme="minorHAnsi"/>
                      <w:i/>
                      <w:sz w:val="20"/>
                    </w:rPr>
                  </w:rPrChange>
                </w:rPr>
                <w:delText xml:space="preserve"> Suomen historiasta, kulttuurista, politiikasta, taloudesta</w:delText>
              </w:r>
              <w:r w:rsidRPr="6D132806" w:rsidDel="00527D9A">
                <w:rPr>
                  <w:rFonts w:asciiTheme="minorHAnsi" w:eastAsiaTheme="minorEastAsia" w:hAnsiTheme="minorHAnsi" w:cstheme="minorBidi"/>
                  <w:sz w:val="20"/>
                  <w:rPrChange w:id="2796" w:author="Vieras" w:date="2016-10-26T23:26:00Z">
                    <w:rPr>
                      <w:rFonts w:asciiTheme="minorHAnsi" w:hAnsiTheme="minorHAnsi"/>
                      <w:sz w:val="20"/>
                    </w:rPr>
                  </w:rPrChange>
                </w:rPr>
                <w:delText xml:space="preserve"> …</w:delText>
              </w:r>
            </w:del>
          </w:p>
        </w:tc>
        <w:tc>
          <w:tcPr>
            <w:tcW w:w="1168" w:type="dxa"/>
            <w:tcPrChange w:id="2797" w:author="hannu Vuori" w:date="2017-01-07T09:18:00Z">
              <w:tcPr>
                <w:tcW w:w="1495" w:type="dxa"/>
                <w:gridSpan w:val="2"/>
              </w:tcPr>
            </w:tcPrChange>
          </w:tcPr>
          <w:p w14:paraId="078AB88B" w14:textId="68FED1F5" w:rsidR="00FD259E" w:rsidDel="00527D9A" w:rsidRDefault="00FD259E" w:rsidP="00E41DB9">
            <w:pPr>
              <w:jc w:val="left"/>
              <w:rPr>
                <w:del w:id="2798" w:author="hannu Vuori" w:date="2017-01-07T09:18:00Z"/>
                <w:rFonts w:asciiTheme="minorHAnsi" w:hAnsiTheme="minorHAnsi"/>
                <w:sz w:val="20"/>
              </w:rPr>
            </w:pPr>
            <w:del w:id="2799" w:author="hannu Vuori" w:date="2017-01-07T09:18:00Z">
              <w:r w:rsidRPr="6D132806" w:rsidDel="00527D9A">
                <w:rPr>
                  <w:rFonts w:asciiTheme="minorHAnsi" w:eastAsiaTheme="minorEastAsia" w:hAnsiTheme="minorHAnsi" w:cstheme="minorBidi"/>
                  <w:sz w:val="20"/>
                  <w:rPrChange w:id="2800" w:author="Vieras" w:date="2016-10-26T23:26:00Z">
                    <w:rPr>
                      <w:rFonts w:asciiTheme="minorHAnsi" w:hAnsiTheme="minorHAnsi"/>
                      <w:sz w:val="20"/>
                    </w:rPr>
                  </w:rPrChange>
                </w:rPr>
                <w:delText>Sofia-Opisto?</w:delText>
              </w:r>
            </w:del>
          </w:p>
        </w:tc>
        <w:tc>
          <w:tcPr>
            <w:tcW w:w="1577" w:type="dxa"/>
            <w:tcPrChange w:id="2801" w:author="hannu Vuori" w:date="2017-01-07T09:18:00Z">
              <w:tcPr>
                <w:tcW w:w="2977" w:type="dxa"/>
                <w:gridSpan w:val="2"/>
              </w:tcPr>
            </w:tcPrChange>
          </w:tcPr>
          <w:p w14:paraId="6FD65DDF" w14:textId="59EFF67B" w:rsidR="00FD259E" w:rsidDel="00527D9A" w:rsidRDefault="00FD259E" w:rsidP="00E41DB9">
            <w:pPr>
              <w:jc w:val="left"/>
              <w:rPr>
                <w:del w:id="2802" w:author="hannu Vuori" w:date="2017-01-07T09:18:00Z"/>
                <w:rFonts w:asciiTheme="minorHAnsi" w:hAnsiTheme="minorHAnsi"/>
                <w:sz w:val="20"/>
              </w:rPr>
            </w:pPr>
            <w:del w:id="2803" w:author="hannu Vuori" w:date="2017-01-07T09:18:00Z">
              <w:r w:rsidRPr="6D132806" w:rsidDel="00527D9A">
                <w:rPr>
                  <w:rFonts w:asciiTheme="minorHAnsi" w:eastAsiaTheme="minorEastAsia" w:hAnsiTheme="minorHAnsi" w:cstheme="minorBidi"/>
                  <w:sz w:val="20"/>
                  <w:rPrChange w:id="2804" w:author="Vieras" w:date="2016-10-26T23:26:00Z">
                    <w:rPr>
                      <w:rFonts w:asciiTheme="minorHAnsi" w:hAnsiTheme="minorHAnsi"/>
                      <w:sz w:val="20"/>
                    </w:rPr>
                  </w:rPrChange>
                </w:rPr>
                <w:delText xml:space="preserve">Sofia-Opisto </w:delText>
              </w:r>
            </w:del>
          </w:p>
        </w:tc>
        <w:tc>
          <w:tcPr>
            <w:tcW w:w="1871" w:type="dxa"/>
            <w:tcPrChange w:id="2805" w:author="hannu Vuori" w:date="2017-01-07T09:18:00Z">
              <w:tcPr>
                <w:tcW w:w="3969" w:type="dxa"/>
                <w:gridSpan w:val="2"/>
              </w:tcPr>
            </w:tcPrChange>
          </w:tcPr>
          <w:p w14:paraId="0DDC28C1" w14:textId="6B596728" w:rsidR="00FD259E" w:rsidDel="00527D9A" w:rsidRDefault="00FD259E" w:rsidP="00E41DB9">
            <w:pPr>
              <w:jc w:val="left"/>
              <w:rPr>
                <w:del w:id="2806" w:author="hannu Vuori" w:date="2017-01-07T09:18:00Z"/>
                <w:rFonts w:asciiTheme="minorHAnsi" w:hAnsiTheme="minorHAnsi"/>
                <w:sz w:val="20"/>
              </w:rPr>
            </w:pPr>
            <w:del w:id="2807" w:author="hannu Vuori" w:date="2017-01-07T09:18:00Z">
              <w:r w:rsidRPr="6D132806" w:rsidDel="00527D9A">
                <w:rPr>
                  <w:rFonts w:asciiTheme="minorHAnsi" w:eastAsiaTheme="minorEastAsia" w:hAnsiTheme="minorHAnsi" w:cstheme="minorBidi"/>
                  <w:sz w:val="20"/>
                  <w:rPrChange w:id="2808" w:author="Vieras" w:date="2016-10-26T23:26:00Z">
                    <w:rPr>
                      <w:rFonts w:asciiTheme="minorHAnsi" w:hAnsiTheme="minorHAnsi"/>
                      <w:sz w:val="20"/>
                    </w:rPr>
                  </w:rPrChange>
                </w:rPr>
                <w:delText>Luentoja Suomen historiasta, kulttuurista, politiikasta, taloudesta …</w:delText>
              </w:r>
            </w:del>
          </w:p>
        </w:tc>
        <w:tc>
          <w:tcPr>
            <w:tcW w:w="2412" w:type="dxa"/>
            <w:tcPrChange w:id="2809" w:author="hannu Vuori" w:date="2017-01-07T09:18:00Z">
              <w:tcPr>
                <w:tcW w:w="2693" w:type="dxa"/>
              </w:tcPr>
            </w:tcPrChange>
          </w:tcPr>
          <w:p w14:paraId="52142797" w14:textId="12B3DB9C" w:rsidR="00FD259E" w:rsidDel="00527D9A" w:rsidRDefault="00FD259E" w:rsidP="00E41DB9">
            <w:pPr>
              <w:jc w:val="left"/>
              <w:rPr>
                <w:del w:id="2810" w:author="hannu Vuori" w:date="2017-01-07T09:18:00Z"/>
                <w:rFonts w:asciiTheme="minorHAnsi" w:hAnsiTheme="minorHAnsi"/>
                <w:sz w:val="20"/>
              </w:rPr>
            </w:pPr>
            <w:del w:id="2811" w:author="hannu Vuori" w:date="2017-01-07T09:18:00Z">
              <w:r w:rsidRPr="6D132806" w:rsidDel="00527D9A">
                <w:rPr>
                  <w:rFonts w:asciiTheme="minorHAnsi" w:eastAsiaTheme="minorEastAsia" w:hAnsiTheme="minorHAnsi" w:cstheme="minorBidi"/>
                  <w:sz w:val="20"/>
                  <w:rPrChange w:id="2812" w:author="Vieras" w:date="2016-10-26T23:26:00Z">
                    <w:rPr>
                      <w:rFonts w:asciiTheme="minorHAnsi" w:hAnsiTheme="minorHAnsi"/>
                      <w:sz w:val="20"/>
                    </w:rPr>
                  </w:rPrChange>
                </w:rPr>
                <w:delText>Minna Kantola/Sofia-opisto</w:delText>
              </w:r>
            </w:del>
          </w:p>
        </w:tc>
      </w:tr>
      <w:tr w:rsidR="00B5179B" w:rsidDel="00527D9A" w14:paraId="1A9E1264" w14:textId="0235D257" w:rsidTr="00527D9A">
        <w:trPr>
          <w:del w:id="2813" w:author="hannu Vuori" w:date="2017-01-07T09:18:00Z"/>
          <w:trPrChange w:id="2814" w:author="hannu Vuori" w:date="2017-01-07T09:18:00Z">
            <w:trPr>
              <w:gridAfter w:val="0"/>
            </w:trPr>
          </w:trPrChange>
        </w:trPr>
        <w:tc>
          <w:tcPr>
            <w:tcW w:w="723" w:type="dxa"/>
            <w:tcPrChange w:id="2815" w:author="hannu Vuori" w:date="2017-01-07T09:18:00Z">
              <w:tcPr>
                <w:tcW w:w="723" w:type="dxa"/>
              </w:tcPr>
            </w:tcPrChange>
          </w:tcPr>
          <w:p w14:paraId="258B1D6F" w14:textId="2D960B4A" w:rsidR="00FD259E" w:rsidDel="00527D9A" w:rsidRDefault="00FD259E" w:rsidP="00E41DB9">
            <w:pPr>
              <w:jc w:val="left"/>
              <w:rPr>
                <w:del w:id="2816" w:author="hannu Vuori" w:date="2017-01-07T09:18:00Z"/>
                <w:rFonts w:asciiTheme="minorHAnsi" w:hAnsiTheme="minorHAnsi"/>
                <w:sz w:val="20"/>
              </w:rPr>
            </w:pPr>
          </w:p>
        </w:tc>
        <w:tc>
          <w:tcPr>
            <w:tcW w:w="1888" w:type="dxa"/>
            <w:tcPrChange w:id="2817" w:author="hannu Vuori" w:date="2017-01-07T09:18:00Z">
              <w:tcPr>
                <w:tcW w:w="1888" w:type="dxa"/>
                <w:gridSpan w:val="2"/>
              </w:tcPr>
            </w:tcPrChange>
          </w:tcPr>
          <w:p w14:paraId="64F4F98C" w14:textId="462360FC" w:rsidR="00FD259E" w:rsidDel="00527D9A" w:rsidRDefault="00FD259E" w:rsidP="00E41DB9">
            <w:pPr>
              <w:jc w:val="left"/>
              <w:rPr>
                <w:del w:id="2818" w:author="hannu Vuori" w:date="2017-01-07T09:18:00Z"/>
                <w:rFonts w:asciiTheme="minorHAnsi" w:hAnsiTheme="minorHAnsi"/>
                <w:sz w:val="20"/>
              </w:rPr>
            </w:pPr>
            <w:del w:id="2819" w:author="hannu Vuori" w:date="2017-01-07T09:18:00Z">
              <w:r w:rsidRPr="6D132806" w:rsidDel="00527D9A">
                <w:rPr>
                  <w:rFonts w:asciiTheme="minorHAnsi" w:eastAsiaTheme="minorEastAsia" w:hAnsiTheme="minorHAnsi" w:cstheme="minorBidi"/>
                  <w:sz w:val="20"/>
                  <w:rPrChange w:id="2820" w:author="Vieras" w:date="2016-10-26T23:26:00Z">
                    <w:rPr>
                      <w:rFonts w:asciiTheme="minorHAnsi" w:hAnsiTheme="minorHAnsi"/>
                      <w:sz w:val="20"/>
                    </w:rPr>
                  </w:rPrChange>
                </w:rPr>
                <w:delText xml:space="preserve">Kansalaiskeskustelut </w:delText>
              </w:r>
            </w:del>
          </w:p>
        </w:tc>
        <w:tc>
          <w:tcPr>
            <w:tcW w:w="1168" w:type="dxa"/>
            <w:tcPrChange w:id="2821" w:author="hannu Vuori" w:date="2017-01-07T09:18:00Z">
              <w:tcPr>
                <w:tcW w:w="1495" w:type="dxa"/>
                <w:gridSpan w:val="2"/>
              </w:tcPr>
            </w:tcPrChange>
          </w:tcPr>
          <w:p w14:paraId="251661FA" w14:textId="4CFAAD17" w:rsidR="00FD259E" w:rsidDel="00527D9A" w:rsidRDefault="00FD259E" w:rsidP="00E41DB9">
            <w:pPr>
              <w:jc w:val="left"/>
              <w:rPr>
                <w:del w:id="2822" w:author="hannu Vuori" w:date="2017-01-07T09:18:00Z"/>
                <w:rFonts w:asciiTheme="minorHAnsi" w:hAnsiTheme="minorHAnsi"/>
                <w:sz w:val="20"/>
              </w:rPr>
            </w:pPr>
            <w:del w:id="2823" w:author="hannu Vuori" w:date="2017-01-07T09:18:00Z">
              <w:r w:rsidRPr="6D132806" w:rsidDel="00527D9A">
                <w:rPr>
                  <w:rFonts w:asciiTheme="minorHAnsi" w:eastAsiaTheme="minorEastAsia" w:hAnsiTheme="minorHAnsi" w:cstheme="minorBidi"/>
                  <w:sz w:val="20"/>
                  <w:rPrChange w:id="2824" w:author="Vieras" w:date="2016-10-26T23:26:00Z">
                    <w:rPr>
                      <w:rFonts w:asciiTheme="minorHAnsi" w:hAnsiTheme="minorHAnsi"/>
                      <w:sz w:val="20"/>
                    </w:rPr>
                  </w:rPrChange>
                </w:rPr>
                <w:delText xml:space="preserve">Sofia-opisto </w:delText>
              </w:r>
            </w:del>
          </w:p>
        </w:tc>
        <w:tc>
          <w:tcPr>
            <w:tcW w:w="1577" w:type="dxa"/>
            <w:tcPrChange w:id="2825" w:author="hannu Vuori" w:date="2017-01-07T09:18:00Z">
              <w:tcPr>
                <w:tcW w:w="2977" w:type="dxa"/>
                <w:gridSpan w:val="2"/>
              </w:tcPr>
            </w:tcPrChange>
          </w:tcPr>
          <w:p w14:paraId="66B97FCC" w14:textId="6EA519EC" w:rsidR="00FD259E" w:rsidDel="00527D9A" w:rsidRDefault="00FD259E" w:rsidP="00E41DB9">
            <w:pPr>
              <w:jc w:val="left"/>
              <w:rPr>
                <w:del w:id="2826" w:author="hannu Vuori" w:date="2017-01-07T09:18:00Z"/>
                <w:rFonts w:asciiTheme="minorHAnsi" w:hAnsiTheme="minorHAnsi"/>
                <w:sz w:val="20"/>
              </w:rPr>
            </w:pPr>
            <w:del w:id="2827" w:author="hannu Vuori" w:date="2017-01-07T09:18:00Z">
              <w:r w:rsidRPr="6D132806" w:rsidDel="00527D9A">
                <w:rPr>
                  <w:rFonts w:asciiTheme="minorHAnsi" w:eastAsiaTheme="minorEastAsia" w:hAnsiTheme="minorHAnsi" w:cstheme="minorBidi"/>
                  <w:sz w:val="20"/>
                  <w:rPrChange w:id="2828" w:author="Vieras" w:date="2016-10-26T23:26:00Z">
                    <w:rPr>
                      <w:rFonts w:asciiTheme="minorHAnsi" w:hAnsiTheme="minorHAnsi"/>
                      <w:sz w:val="20"/>
                    </w:rPr>
                  </w:rPrChange>
                </w:rPr>
                <w:delText xml:space="preserve">Sofia-opisto </w:delText>
              </w:r>
            </w:del>
          </w:p>
        </w:tc>
        <w:tc>
          <w:tcPr>
            <w:tcW w:w="1871" w:type="dxa"/>
            <w:tcPrChange w:id="2829" w:author="hannu Vuori" w:date="2017-01-07T09:18:00Z">
              <w:tcPr>
                <w:tcW w:w="3969" w:type="dxa"/>
                <w:gridSpan w:val="2"/>
              </w:tcPr>
            </w:tcPrChange>
          </w:tcPr>
          <w:p w14:paraId="756895FD" w14:textId="4EE06C58" w:rsidR="00FD259E" w:rsidDel="00527D9A" w:rsidRDefault="00FD259E" w:rsidP="00E41DB9">
            <w:pPr>
              <w:jc w:val="left"/>
              <w:rPr>
                <w:del w:id="2830" w:author="hannu Vuori" w:date="2017-01-07T09:18:00Z"/>
                <w:rFonts w:asciiTheme="minorHAnsi" w:hAnsiTheme="minorHAnsi"/>
                <w:sz w:val="20"/>
              </w:rPr>
            </w:pPr>
          </w:p>
        </w:tc>
        <w:tc>
          <w:tcPr>
            <w:tcW w:w="2412" w:type="dxa"/>
            <w:tcPrChange w:id="2831" w:author="hannu Vuori" w:date="2017-01-07T09:18:00Z">
              <w:tcPr>
                <w:tcW w:w="2693" w:type="dxa"/>
              </w:tcPr>
            </w:tcPrChange>
          </w:tcPr>
          <w:p w14:paraId="484F05CB" w14:textId="01C874CF" w:rsidR="00FD259E" w:rsidDel="00527D9A" w:rsidRDefault="00FD259E" w:rsidP="00E41DB9">
            <w:pPr>
              <w:jc w:val="left"/>
              <w:rPr>
                <w:del w:id="2832" w:author="hannu Vuori" w:date="2017-01-07T09:18:00Z"/>
                <w:rFonts w:asciiTheme="minorHAnsi" w:hAnsiTheme="minorHAnsi"/>
                <w:sz w:val="20"/>
              </w:rPr>
            </w:pPr>
            <w:del w:id="2833" w:author="hannu Vuori" w:date="2017-01-07T09:18:00Z">
              <w:r w:rsidRPr="6D132806" w:rsidDel="00527D9A">
                <w:rPr>
                  <w:rFonts w:asciiTheme="minorHAnsi" w:eastAsiaTheme="minorEastAsia" w:hAnsiTheme="minorHAnsi" w:cstheme="minorBidi"/>
                  <w:sz w:val="20"/>
                  <w:rPrChange w:id="2834" w:author="Vieras" w:date="2016-10-26T23:26:00Z">
                    <w:rPr>
                      <w:rFonts w:asciiTheme="minorHAnsi" w:hAnsiTheme="minorHAnsi"/>
                      <w:sz w:val="20"/>
                    </w:rPr>
                  </w:rPrChange>
                </w:rPr>
                <w:delText>Kaisa Väyrynen</w:delText>
              </w:r>
            </w:del>
          </w:p>
        </w:tc>
      </w:tr>
      <w:tr w:rsidR="00B5179B" w:rsidDel="00527D9A" w14:paraId="37727E05" w14:textId="189F0513" w:rsidTr="00527D9A">
        <w:trPr>
          <w:del w:id="2835" w:author="hannu Vuori" w:date="2017-01-07T09:18:00Z"/>
          <w:trPrChange w:id="2836" w:author="hannu Vuori" w:date="2017-01-07T09:18:00Z">
            <w:trPr>
              <w:gridAfter w:val="0"/>
            </w:trPr>
          </w:trPrChange>
        </w:trPr>
        <w:tc>
          <w:tcPr>
            <w:tcW w:w="723" w:type="dxa"/>
            <w:tcPrChange w:id="2837" w:author="hannu Vuori" w:date="2017-01-07T09:18:00Z">
              <w:tcPr>
                <w:tcW w:w="723" w:type="dxa"/>
              </w:tcPr>
            </w:tcPrChange>
          </w:tcPr>
          <w:p w14:paraId="3D345168" w14:textId="6A288BCA" w:rsidR="00FD259E" w:rsidDel="00527D9A" w:rsidRDefault="00FD259E" w:rsidP="00E41DB9">
            <w:pPr>
              <w:jc w:val="left"/>
              <w:rPr>
                <w:del w:id="2838" w:author="hannu Vuori" w:date="2017-01-07T09:18:00Z"/>
                <w:rFonts w:asciiTheme="minorHAnsi" w:hAnsiTheme="minorHAnsi"/>
                <w:sz w:val="20"/>
              </w:rPr>
            </w:pPr>
            <w:del w:id="2839" w:author="hannu Vuori" w:date="2017-01-07T09:18:00Z">
              <w:r w:rsidRPr="6D132806" w:rsidDel="00527D9A">
                <w:rPr>
                  <w:rFonts w:asciiTheme="minorHAnsi" w:eastAsiaTheme="minorEastAsia" w:hAnsiTheme="minorHAnsi" w:cstheme="minorBidi"/>
                  <w:sz w:val="20"/>
                  <w:rPrChange w:id="2840" w:author="Vieras" w:date="2016-10-26T23:26:00Z">
                    <w:rPr>
                      <w:rFonts w:asciiTheme="minorHAnsi" w:hAnsiTheme="minorHAnsi"/>
                      <w:sz w:val="20"/>
                    </w:rPr>
                  </w:rPrChange>
                </w:rPr>
                <w:delText>??.??</w:delText>
              </w:r>
            </w:del>
          </w:p>
        </w:tc>
        <w:tc>
          <w:tcPr>
            <w:tcW w:w="1888" w:type="dxa"/>
            <w:tcPrChange w:id="2841" w:author="hannu Vuori" w:date="2017-01-07T09:18:00Z">
              <w:tcPr>
                <w:tcW w:w="1888" w:type="dxa"/>
                <w:gridSpan w:val="2"/>
              </w:tcPr>
            </w:tcPrChange>
          </w:tcPr>
          <w:p w14:paraId="1B23DCC6" w14:textId="52607175" w:rsidR="00FD259E" w:rsidDel="00527D9A" w:rsidRDefault="00FD259E" w:rsidP="00E41DB9">
            <w:pPr>
              <w:jc w:val="left"/>
              <w:rPr>
                <w:del w:id="2842" w:author="hannu Vuori" w:date="2017-01-07T09:18:00Z"/>
                <w:rFonts w:asciiTheme="minorHAnsi" w:hAnsiTheme="minorHAnsi"/>
                <w:sz w:val="20"/>
              </w:rPr>
            </w:pPr>
            <w:del w:id="2843" w:author="hannu Vuori" w:date="2017-01-07T09:18:00Z">
              <w:r w:rsidRPr="6D132806" w:rsidDel="00527D9A">
                <w:rPr>
                  <w:rFonts w:asciiTheme="minorHAnsi" w:eastAsiaTheme="minorEastAsia" w:hAnsiTheme="minorHAnsi" w:cstheme="minorBidi"/>
                  <w:sz w:val="20"/>
                  <w:rPrChange w:id="2844" w:author="Vieras" w:date="2016-10-26T23:26:00Z">
                    <w:rPr>
                      <w:rFonts w:asciiTheme="minorHAnsi" w:hAnsiTheme="minorHAnsi"/>
                      <w:sz w:val="20"/>
                    </w:rPr>
                  </w:rPrChange>
                </w:rPr>
                <w:delText xml:space="preserve">Työpaja: </w:delText>
              </w:r>
              <w:r w:rsidRPr="6D132806" w:rsidDel="00527D9A">
                <w:rPr>
                  <w:rFonts w:asciiTheme="minorHAnsi" w:eastAsiaTheme="minorEastAsia" w:hAnsiTheme="minorHAnsi" w:cstheme="minorBidi"/>
                  <w:i/>
                  <w:sz w:val="20"/>
                  <w:rPrChange w:id="2845" w:author="Vieras" w:date="2016-10-26T23:26:00Z">
                    <w:rPr>
                      <w:rFonts w:asciiTheme="minorHAnsi" w:hAnsiTheme="minorHAnsi"/>
                      <w:i/>
                      <w:sz w:val="20"/>
                    </w:rPr>
                  </w:rPrChange>
                </w:rPr>
                <w:delText>Esim. suomalaista ruuanlaittoa tai käsitöitä</w:delText>
              </w:r>
            </w:del>
          </w:p>
        </w:tc>
        <w:tc>
          <w:tcPr>
            <w:tcW w:w="1168" w:type="dxa"/>
            <w:tcPrChange w:id="2846" w:author="hannu Vuori" w:date="2017-01-07T09:18:00Z">
              <w:tcPr>
                <w:tcW w:w="1495" w:type="dxa"/>
                <w:gridSpan w:val="2"/>
              </w:tcPr>
            </w:tcPrChange>
          </w:tcPr>
          <w:p w14:paraId="49D9512D" w14:textId="295F22ED" w:rsidR="00FD259E" w:rsidDel="00527D9A" w:rsidRDefault="00FD259E" w:rsidP="00E41DB9">
            <w:pPr>
              <w:jc w:val="left"/>
              <w:rPr>
                <w:del w:id="2847" w:author="hannu Vuori" w:date="2017-01-07T09:18:00Z"/>
                <w:rFonts w:asciiTheme="minorHAnsi" w:hAnsiTheme="minorHAnsi"/>
                <w:sz w:val="20"/>
              </w:rPr>
            </w:pPr>
            <w:del w:id="2848" w:author="hannu Vuori" w:date="2017-01-07T09:18:00Z">
              <w:r w:rsidRPr="6D132806" w:rsidDel="00527D9A">
                <w:rPr>
                  <w:rFonts w:asciiTheme="minorHAnsi" w:eastAsiaTheme="minorEastAsia" w:hAnsiTheme="minorHAnsi" w:cstheme="minorBidi"/>
                  <w:sz w:val="20"/>
                  <w:rPrChange w:id="2849" w:author="Vieras" w:date="2016-10-26T23:26:00Z">
                    <w:rPr>
                      <w:rFonts w:asciiTheme="minorHAnsi" w:hAnsiTheme="minorHAnsi"/>
                      <w:sz w:val="20"/>
                    </w:rPr>
                  </w:rPrChange>
                </w:rPr>
                <w:delText>Sofia-Opisto?</w:delText>
              </w:r>
            </w:del>
          </w:p>
        </w:tc>
        <w:tc>
          <w:tcPr>
            <w:tcW w:w="1577" w:type="dxa"/>
            <w:tcPrChange w:id="2850" w:author="hannu Vuori" w:date="2017-01-07T09:18:00Z">
              <w:tcPr>
                <w:tcW w:w="2977" w:type="dxa"/>
                <w:gridSpan w:val="2"/>
              </w:tcPr>
            </w:tcPrChange>
          </w:tcPr>
          <w:p w14:paraId="310BFC7F" w14:textId="3B2C1419" w:rsidR="00FD259E" w:rsidDel="00527D9A" w:rsidRDefault="00FD259E" w:rsidP="00E41DB9">
            <w:pPr>
              <w:jc w:val="left"/>
              <w:rPr>
                <w:del w:id="2851" w:author="hannu Vuori" w:date="2017-01-07T09:18:00Z"/>
                <w:rFonts w:asciiTheme="minorHAnsi" w:hAnsiTheme="minorHAnsi"/>
                <w:sz w:val="20"/>
              </w:rPr>
            </w:pPr>
            <w:del w:id="2852" w:author="hannu Vuori" w:date="2017-01-07T09:18:00Z">
              <w:r w:rsidRPr="6D132806" w:rsidDel="00527D9A">
                <w:rPr>
                  <w:rFonts w:asciiTheme="minorHAnsi" w:eastAsiaTheme="minorEastAsia" w:hAnsiTheme="minorHAnsi" w:cstheme="minorBidi"/>
                  <w:sz w:val="20"/>
                  <w:rPrChange w:id="2853" w:author="Vieras" w:date="2016-10-26T23:26:00Z">
                    <w:rPr>
                      <w:rFonts w:asciiTheme="minorHAnsi" w:hAnsiTheme="minorHAnsi"/>
                      <w:sz w:val="20"/>
                    </w:rPr>
                  </w:rPrChange>
                </w:rPr>
                <w:delText>Sofia-Opisto</w:delText>
              </w:r>
            </w:del>
          </w:p>
        </w:tc>
        <w:tc>
          <w:tcPr>
            <w:tcW w:w="1871" w:type="dxa"/>
            <w:tcPrChange w:id="2854" w:author="hannu Vuori" w:date="2017-01-07T09:18:00Z">
              <w:tcPr>
                <w:tcW w:w="3969" w:type="dxa"/>
                <w:gridSpan w:val="2"/>
              </w:tcPr>
            </w:tcPrChange>
          </w:tcPr>
          <w:p w14:paraId="33E2631D" w14:textId="537A77A8" w:rsidR="00FD259E" w:rsidDel="00527D9A" w:rsidRDefault="00FD259E" w:rsidP="00E41DB9">
            <w:pPr>
              <w:jc w:val="left"/>
              <w:rPr>
                <w:del w:id="2855" w:author="hannu Vuori" w:date="2017-01-07T09:18:00Z"/>
                <w:rFonts w:asciiTheme="minorHAnsi" w:hAnsiTheme="minorHAnsi"/>
                <w:sz w:val="20"/>
              </w:rPr>
            </w:pPr>
            <w:del w:id="2856" w:author="hannu Vuori" w:date="2017-01-07T09:18:00Z">
              <w:r w:rsidRPr="6D132806" w:rsidDel="00527D9A">
                <w:rPr>
                  <w:rFonts w:asciiTheme="minorHAnsi" w:eastAsiaTheme="minorEastAsia" w:hAnsiTheme="minorHAnsi" w:cstheme="minorBidi"/>
                  <w:sz w:val="20"/>
                  <w:rPrChange w:id="2857" w:author="Vieras" w:date="2016-10-26T23:26:00Z">
                    <w:rPr>
                      <w:rFonts w:asciiTheme="minorHAnsi" w:hAnsiTheme="minorHAnsi"/>
                      <w:sz w:val="20"/>
                    </w:rPr>
                  </w:rPrChange>
                </w:rPr>
                <w:delText>Esim. suomalaista ruuanlaittoa tai käsitöitä</w:delText>
              </w:r>
            </w:del>
          </w:p>
        </w:tc>
        <w:tc>
          <w:tcPr>
            <w:tcW w:w="2412" w:type="dxa"/>
            <w:tcPrChange w:id="2858" w:author="hannu Vuori" w:date="2017-01-07T09:18:00Z">
              <w:tcPr>
                <w:tcW w:w="2693" w:type="dxa"/>
              </w:tcPr>
            </w:tcPrChange>
          </w:tcPr>
          <w:p w14:paraId="0F01143F" w14:textId="5A2A0217" w:rsidR="00FD259E" w:rsidDel="00527D9A" w:rsidRDefault="00FD259E" w:rsidP="00E41DB9">
            <w:pPr>
              <w:jc w:val="left"/>
              <w:rPr>
                <w:del w:id="2859" w:author="hannu Vuori" w:date="2017-01-07T09:18:00Z"/>
                <w:rFonts w:asciiTheme="minorHAnsi" w:hAnsiTheme="minorHAnsi"/>
                <w:sz w:val="20"/>
              </w:rPr>
            </w:pPr>
            <w:del w:id="2860" w:author="hannu Vuori" w:date="2017-01-07T09:18:00Z">
              <w:r w:rsidRPr="6D132806" w:rsidDel="00527D9A">
                <w:rPr>
                  <w:rFonts w:asciiTheme="minorHAnsi" w:eastAsiaTheme="minorEastAsia" w:hAnsiTheme="minorHAnsi" w:cstheme="minorBidi"/>
                  <w:sz w:val="20"/>
                  <w:rPrChange w:id="2861" w:author="Vieras" w:date="2016-10-26T23:26:00Z">
                    <w:rPr>
                      <w:rFonts w:asciiTheme="minorHAnsi" w:hAnsiTheme="minorHAnsi"/>
                      <w:sz w:val="20"/>
                    </w:rPr>
                  </w:rPrChange>
                </w:rPr>
                <w:delText>Minna Kantola / Sofia-opisto</w:delText>
              </w:r>
            </w:del>
          </w:p>
        </w:tc>
      </w:tr>
      <w:tr w:rsidR="00B5179B" w:rsidRPr="00CA5216" w:rsidDel="00527D9A" w14:paraId="6CCEF028" w14:textId="6079607C" w:rsidTr="00527D9A">
        <w:trPr>
          <w:del w:id="2862" w:author="hannu Vuori" w:date="2017-01-07T09:18:00Z"/>
          <w:trPrChange w:id="2863" w:author="hannu Vuori" w:date="2017-01-07T09:18:00Z">
            <w:trPr>
              <w:gridAfter w:val="0"/>
            </w:trPr>
          </w:trPrChange>
        </w:trPr>
        <w:tc>
          <w:tcPr>
            <w:tcW w:w="723" w:type="dxa"/>
            <w:tcPrChange w:id="2864" w:author="hannu Vuori" w:date="2017-01-07T09:18:00Z">
              <w:tcPr>
                <w:tcW w:w="723" w:type="dxa"/>
              </w:tcPr>
            </w:tcPrChange>
          </w:tcPr>
          <w:p w14:paraId="3E594415" w14:textId="4FDCB789" w:rsidR="00FD259E" w:rsidDel="00527D9A" w:rsidRDefault="00FD259E" w:rsidP="00E41DB9">
            <w:pPr>
              <w:jc w:val="left"/>
              <w:rPr>
                <w:del w:id="2865" w:author="hannu Vuori" w:date="2017-01-07T09:18:00Z"/>
                <w:rFonts w:asciiTheme="minorHAnsi" w:hAnsiTheme="minorHAnsi"/>
                <w:sz w:val="20"/>
              </w:rPr>
            </w:pPr>
            <w:del w:id="2866" w:author="hannu Vuori" w:date="2017-01-07T09:18:00Z">
              <w:r w:rsidRPr="6D132806" w:rsidDel="00527D9A">
                <w:rPr>
                  <w:rFonts w:asciiTheme="minorHAnsi" w:eastAsiaTheme="minorEastAsia" w:hAnsiTheme="minorHAnsi" w:cstheme="minorBidi"/>
                  <w:sz w:val="20"/>
                  <w:rPrChange w:id="2867" w:author="Vieras" w:date="2016-10-26T23:26:00Z">
                    <w:rPr>
                      <w:rFonts w:asciiTheme="minorHAnsi" w:hAnsiTheme="minorHAnsi"/>
                      <w:sz w:val="20"/>
                    </w:rPr>
                  </w:rPrChange>
                </w:rPr>
                <w:delText>??.??</w:delText>
              </w:r>
            </w:del>
          </w:p>
        </w:tc>
        <w:tc>
          <w:tcPr>
            <w:tcW w:w="1888" w:type="dxa"/>
            <w:shd w:val="clear" w:color="auto" w:fill="auto"/>
            <w:tcPrChange w:id="2868" w:author="hannu Vuori" w:date="2017-01-07T09:18:00Z">
              <w:tcPr>
                <w:tcW w:w="1888" w:type="dxa"/>
                <w:gridSpan w:val="2"/>
              </w:tcPr>
            </w:tcPrChange>
          </w:tcPr>
          <w:p w14:paraId="0195B14D" w14:textId="222600D0" w:rsidR="00FD259E" w:rsidDel="00527D9A" w:rsidRDefault="00FD259E" w:rsidP="00E41DB9">
            <w:pPr>
              <w:jc w:val="left"/>
              <w:rPr>
                <w:del w:id="2869" w:author="hannu Vuori" w:date="2017-01-07T09:18:00Z"/>
                <w:rFonts w:asciiTheme="minorHAnsi" w:hAnsiTheme="minorHAnsi"/>
                <w:sz w:val="20"/>
              </w:rPr>
            </w:pPr>
            <w:del w:id="2870" w:author="hannu Vuori" w:date="2017-01-07T09:18:00Z">
              <w:r w:rsidRPr="6D132806" w:rsidDel="00527D9A">
                <w:rPr>
                  <w:rFonts w:asciiTheme="minorHAnsi" w:eastAsiaTheme="minorEastAsia" w:hAnsiTheme="minorHAnsi" w:cstheme="minorBidi"/>
                  <w:sz w:val="20"/>
                  <w:rPrChange w:id="2871" w:author="Vieras" w:date="2016-10-26T23:26:00Z">
                    <w:rPr>
                      <w:rFonts w:asciiTheme="minorHAnsi" w:hAnsiTheme="minorHAnsi"/>
                      <w:sz w:val="20"/>
                    </w:rPr>
                  </w:rPrChange>
                </w:rPr>
                <w:delText xml:space="preserve">Elokuvaviikko: </w:delText>
              </w:r>
              <w:r w:rsidRPr="6D132806" w:rsidDel="00527D9A">
                <w:rPr>
                  <w:rFonts w:asciiTheme="minorHAnsi" w:eastAsiaTheme="minorEastAsia" w:hAnsiTheme="minorHAnsi" w:cstheme="minorBidi"/>
                  <w:i/>
                  <w:sz w:val="20"/>
                  <w:rPrChange w:id="2872" w:author="Vieras" w:date="2016-10-26T23:26:00Z">
                    <w:rPr>
                      <w:rFonts w:asciiTheme="minorHAnsi" w:hAnsiTheme="minorHAnsi"/>
                      <w:i/>
                      <w:sz w:val="20"/>
                    </w:rPr>
                  </w:rPrChange>
                </w:rPr>
                <w:delText>Suomalaisen elokuvan tähtihetkiä</w:delText>
              </w:r>
            </w:del>
          </w:p>
        </w:tc>
        <w:tc>
          <w:tcPr>
            <w:tcW w:w="1168" w:type="dxa"/>
            <w:tcPrChange w:id="2873" w:author="hannu Vuori" w:date="2017-01-07T09:18:00Z">
              <w:tcPr>
                <w:tcW w:w="1495" w:type="dxa"/>
                <w:gridSpan w:val="2"/>
              </w:tcPr>
            </w:tcPrChange>
          </w:tcPr>
          <w:p w14:paraId="66BF7804" w14:textId="5F3862E7" w:rsidR="00FD259E" w:rsidDel="00527D9A" w:rsidRDefault="00FD259E" w:rsidP="00E41DB9">
            <w:pPr>
              <w:jc w:val="left"/>
              <w:rPr>
                <w:del w:id="2874" w:author="hannu Vuori" w:date="2017-01-07T09:18:00Z"/>
                <w:rFonts w:asciiTheme="minorHAnsi" w:hAnsiTheme="minorHAnsi"/>
                <w:sz w:val="20"/>
              </w:rPr>
            </w:pPr>
            <w:del w:id="2875" w:author="hannu Vuori" w:date="2017-01-07T09:18:00Z">
              <w:r w:rsidRPr="6D132806" w:rsidDel="00527D9A">
                <w:rPr>
                  <w:rFonts w:asciiTheme="minorHAnsi" w:eastAsiaTheme="minorEastAsia" w:hAnsiTheme="minorHAnsi" w:cstheme="minorBidi"/>
                  <w:sz w:val="20"/>
                  <w:rPrChange w:id="2876" w:author="Vieras" w:date="2016-10-26T23:26:00Z">
                    <w:rPr>
                      <w:rFonts w:asciiTheme="minorHAnsi" w:hAnsiTheme="minorHAnsi"/>
                      <w:sz w:val="20"/>
                    </w:rPr>
                  </w:rPrChange>
                </w:rPr>
                <w:delText>Alfi tai Miramar, Fuengirola</w:delText>
              </w:r>
            </w:del>
          </w:p>
        </w:tc>
        <w:tc>
          <w:tcPr>
            <w:tcW w:w="1577" w:type="dxa"/>
            <w:tcPrChange w:id="2877" w:author="hannu Vuori" w:date="2017-01-07T09:18:00Z">
              <w:tcPr>
                <w:tcW w:w="2977" w:type="dxa"/>
                <w:gridSpan w:val="2"/>
              </w:tcPr>
            </w:tcPrChange>
          </w:tcPr>
          <w:p w14:paraId="5A6C0F43" w14:textId="086C1442" w:rsidR="00FD259E" w:rsidDel="00527D9A" w:rsidRDefault="00FD259E" w:rsidP="00E41DB9">
            <w:pPr>
              <w:jc w:val="left"/>
              <w:rPr>
                <w:del w:id="2878" w:author="hannu Vuori" w:date="2017-01-07T09:18:00Z"/>
                <w:rFonts w:asciiTheme="minorHAnsi" w:hAnsiTheme="minorHAnsi"/>
                <w:sz w:val="20"/>
              </w:rPr>
            </w:pPr>
            <w:del w:id="2879" w:author="hannu Vuori" w:date="2017-01-07T09:18:00Z">
              <w:r w:rsidRPr="6D132806" w:rsidDel="00527D9A">
                <w:rPr>
                  <w:rFonts w:asciiTheme="minorHAnsi" w:eastAsiaTheme="minorEastAsia" w:hAnsiTheme="minorHAnsi" w:cstheme="minorBidi"/>
                  <w:sz w:val="20"/>
                  <w:rPrChange w:id="2880" w:author="Vieras" w:date="2016-10-26T23:26:00Z">
                    <w:rPr>
                      <w:rFonts w:asciiTheme="minorHAnsi" w:hAnsiTheme="minorHAnsi"/>
                      <w:sz w:val="20"/>
                    </w:rPr>
                  </w:rPrChange>
                </w:rPr>
                <w:delText xml:space="preserve">Fuengirola </w:delText>
              </w:r>
            </w:del>
          </w:p>
        </w:tc>
        <w:tc>
          <w:tcPr>
            <w:tcW w:w="1871" w:type="dxa"/>
            <w:tcPrChange w:id="2881" w:author="hannu Vuori" w:date="2017-01-07T09:18:00Z">
              <w:tcPr>
                <w:tcW w:w="3969" w:type="dxa"/>
                <w:gridSpan w:val="2"/>
              </w:tcPr>
            </w:tcPrChange>
          </w:tcPr>
          <w:p w14:paraId="7E927286" w14:textId="1DDE9F86" w:rsidR="00FD259E" w:rsidDel="00527D9A" w:rsidRDefault="00FD259E" w:rsidP="00E41DB9">
            <w:pPr>
              <w:jc w:val="left"/>
              <w:rPr>
                <w:del w:id="2882" w:author="hannu Vuori" w:date="2017-01-07T09:18:00Z"/>
                <w:rFonts w:asciiTheme="minorHAnsi" w:hAnsiTheme="minorHAnsi"/>
                <w:sz w:val="20"/>
              </w:rPr>
            </w:pPr>
            <w:del w:id="2883" w:author="hannu Vuori" w:date="2017-01-07T09:18:00Z">
              <w:r w:rsidRPr="6D132806" w:rsidDel="00527D9A">
                <w:rPr>
                  <w:rFonts w:asciiTheme="minorHAnsi" w:eastAsiaTheme="minorEastAsia" w:hAnsiTheme="minorHAnsi" w:cstheme="minorBidi"/>
                  <w:sz w:val="20"/>
                  <w:rPrChange w:id="2884" w:author="Vieras" w:date="2016-10-26T23:26:00Z">
                    <w:rPr>
                      <w:rFonts w:asciiTheme="minorHAnsi" w:hAnsiTheme="minorHAnsi"/>
                      <w:sz w:val="20"/>
                    </w:rPr>
                  </w:rPrChange>
                </w:rPr>
                <w:delText>n. 20 Suomen Elokuvasäätiön valitsemaa filmiä</w:delText>
              </w:r>
            </w:del>
          </w:p>
        </w:tc>
        <w:tc>
          <w:tcPr>
            <w:tcW w:w="2412" w:type="dxa"/>
            <w:tcPrChange w:id="2885" w:author="hannu Vuori" w:date="2017-01-07T09:18:00Z">
              <w:tcPr>
                <w:tcW w:w="2693" w:type="dxa"/>
              </w:tcPr>
            </w:tcPrChange>
          </w:tcPr>
          <w:p w14:paraId="5340822E" w14:textId="48A797DA" w:rsidR="00FD259E" w:rsidDel="00527D9A" w:rsidRDefault="00FD259E" w:rsidP="00E41DB9">
            <w:pPr>
              <w:jc w:val="left"/>
              <w:rPr>
                <w:del w:id="2886" w:author="hannu Vuori" w:date="2017-01-07T09:18:00Z"/>
                <w:rFonts w:asciiTheme="minorHAnsi" w:hAnsiTheme="minorHAnsi"/>
                <w:sz w:val="20"/>
              </w:rPr>
            </w:pPr>
            <w:del w:id="2887" w:author="hannu Vuori" w:date="2017-01-07T09:18:00Z">
              <w:r w:rsidRPr="6D132806" w:rsidDel="00527D9A">
                <w:rPr>
                  <w:rFonts w:asciiTheme="minorHAnsi" w:eastAsiaTheme="minorEastAsia" w:hAnsiTheme="minorHAnsi" w:cstheme="minorBidi"/>
                  <w:sz w:val="20"/>
                  <w:rPrChange w:id="2888" w:author="Vieras" w:date="2016-10-26T23:26:00Z">
                    <w:rPr>
                      <w:rFonts w:asciiTheme="minorHAnsi" w:hAnsiTheme="minorHAnsi"/>
                      <w:sz w:val="20"/>
                    </w:rPr>
                  </w:rPrChange>
                </w:rPr>
                <w:delText>Rodrigo Romero / Hannu Vuori Fuengirola / Kaleva</w:delText>
              </w:r>
            </w:del>
          </w:p>
        </w:tc>
      </w:tr>
      <w:tr w:rsidR="00B5179B" w:rsidDel="00527D9A" w14:paraId="3B0EF266" w14:textId="3D1C3CF2" w:rsidTr="00527D9A">
        <w:trPr>
          <w:del w:id="2889" w:author="hannu Vuori" w:date="2017-01-07T09:18:00Z"/>
          <w:trPrChange w:id="2890" w:author="hannu Vuori" w:date="2017-01-07T09:18:00Z">
            <w:trPr>
              <w:gridAfter w:val="0"/>
            </w:trPr>
          </w:trPrChange>
        </w:trPr>
        <w:tc>
          <w:tcPr>
            <w:tcW w:w="723" w:type="dxa"/>
            <w:shd w:val="clear" w:color="auto" w:fill="FFFFFF" w:themeFill="background1"/>
            <w:tcPrChange w:id="2891" w:author="hannu Vuori" w:date="2017-01-07T09:18:00Z">
              <w:tcPr>
                <w:tcW w:w="723" w:type="dxa"/>
                <w:shd w:val="clear" w:color="auto" w:fill="FFFF00"/>
              </w:tcPr>
            </w:tcPrChange>
          </w:tcPr>
          <w:p w14:paraId="59E01961" w14:textId="1C1CE080" w:rsidR="00FD259E" w:rsidDel="00527D9A" w:rsidRDefault="00FD259E" w:rsidP="00E41DB9">
            <w:pPr>
              <w:jc w:val="left"/>
              <w:rPr>
                <w:del w:id="2892" w:author="hannu Vuori" w:date="2017-01-07T09:18:00Z"/>
                <w:rFonts w:asciiTheme="minorHAnsi" w:hAnsiTheme="minorHAnsi"/>
                <w:sz w:val="20"/>
              </w:rPr>
            </w:pPr>
            <w:del w:id="2893" w:author="hannu Vuori" w:date="2017-01-07T09:18:00Z">
              <w:r w:rsidRPr="6D132806" w:rsidDel="00527D9A">
                <w:rPr>
                  <w:rFonts w:asciiTheme="minorHAnsi" w:eastAsiaTheme="minorEastAsia" w:hAnsiTheme="minorHAnsi" w:cstheme="minorBidi"/>
                  <w:sz w:val="20"/>
                  <w:rPrChange w:id="2894" w:author="Vieras" w:date="2016-10-26T23:26:00Z">
                    <w:rPr>
                      <w:rFonts w:asciiTheme="minorHAnsi" w:hAnsiTheme="minorHAnsi"/>
                      <w:sz w:val="20"/>
                    </w:rPr>
                  </w:rPrChange>
                </w:rPr>
                <w:delText>??.??</w:delText>
              </w:r>
            </w:del>
          </w:p>
        </w:tc>
        <w:tc>
          <w:tcPr>
            <w:tcW w:w="1888" w:type="dxa"/>
            <w:shd w:val="clear" w:color="auto" w:fill="FFFFFF" w:themeFill="background1"/>
            <w:tcPrChange w:id="2895" w:author="hannu Vuori" w:date="2017-01-07T09:18:00Z">
              <w:tcPr>
                <w:tcW w:w="1888" w:type="dxa"/>
                <w:gridSpan w:val="2"/>
                <w:shd w:val="clear" w:color="auto" w:fill="FFFF00"/>
              </w:tcPr>
            </w:tcPrChange>
          </w:tcPr>
          <w:p w14:paraId="053A78FB" w14:textId="37105049" w:rsidR="00FD259E" w:rsidDel="00527D9A" w:rsidRDefault="00FD259E" w:rsidP="00E41DB9">
            <w:pPr>
              <w:jc w:val="left"/>
              <w:rPr>
                <w:del w:id="2896" w:author="hannu Vuori" w:date="2017-01-07T09:18:00Z"/>
                <w:rFonts w:asciiTheme="minorHAnsi" w:hAnsiTheme="minorHAnsi"/>
                <w:sz w:val="20"/>
              </w:rPr>
            </w:pPr>
            <w:del w:id="2897" w:author="hannu Vuori" w:date="2017-01-07T09:18:00Z">
              <w:r w:rsidRPr="6D132806" w:rsidDel="00527D9A">
                <w:rPr>
                  <w:rFonts w:asciiTheme="minorHAnsi" w:eastAsiaTheme="minorEastAsia" w:hAnsiTheme="minorHAnsi" w:cstheme="minorBidi"/>
                  <w:sz w:val="20"/>
                  <w:rPrChange w:id="2898" w:author="Vieras" w:date="2016-10-26T23:26:00Z">
                    <w:rPr>
                      <w:rFonts w:asciiTheme="minorHAnsi" w:hAnsiTheme="minorHAnsi"/>
                      <w:sz w:val="20"/>
                    </w:rPr>
                  </w:rPrChange>
                </w:rPr>
                <w:delText>Konsertti: Mieskuoromusiikkia</w:delText>
              </w:r>
            </w:del>
          </w:p>
        </w:tc>
        <w:tc>
          <w:tcPr>
            <w:tcW w:w="1168" w:type="dxa"/>
            <w:shd w:val="clear" w:color="auto" w:fill="FFFFFF" w:themeFill="background1"/>
            <w:tcPrChange w:id="2899" w:author="hannu Vuori" w:date="2017-01-07T09:18:00Z">
              <w:tcPr>
                <w:tcW w:w="1495" w:type="dxa"/>
                <w:gridSpan w:val="2"/>
                <w:shd w:val="clear" w:color="auto" w:fill="FFFF00"/>
              </w:tcPr>
            </w:tcPrChange>
          </w:tcPr>
          <w:p w14:paraId="2F3FE763" w14:textId="6DFC36BC" w:rsidR="00FD259E" w:rsidDel="00527D9A" w:rsidRDefault="00FD259E" w:rsidP="00E41DB9">
            <w:pPr>
              <w:jc w:val="left"/>
              <w:rPr>
                <w:del w:id="2900" w:author="hannu Vuori" w:date="2017-01-07T09:18:00Z"/>
                <w:rFonts w:asciiTheme="minorHAnsi" w:hAnsiTheme="minorHAnsi"/>
                <w:sz w:val="20"/>
              </w:rPr>
            </w:pPr>
            <w:del w:id="2901" w:author="hannu Vuori" w:date="2017-01-07T09:18:00Z">
              <w:r w:rsidRPr="6D132806" w:rsidDel="00527D9A">
                <w:rPr>
                  <w:rFonts w:asciiTheme="minorHAnsi" w:eastAsiaTheme="minorEastAsia" w:hAnsiTheme="minorHAnsi" w:cstheme="minorBidi"/>
                  <w:sz w:val="20"/>
                  <w:rPrChange w:id="2902" w:author="Vieras" w:date="2016-10-26T23:26:00Z">
                    <w:rPr>
                      <w:rFonts w:asciiTheme="minorHAnsi" w:hAnsiTheme="minorHAnsi"/>
                      <w:sz w:val="20"/>
                    </w:rPr>
                  </w:rPrChange>
                </w:rPr>
                <w:delText>Málagan katedraali, Málaga</w:delText>
              </w:r>
            </w:del>
          </w:p>
        </w:tc>
        <w:tc>
          <w:tcPr>
            <w:tcW w:w="1577" w:type="dxa"/>
            <w:shd w:val="clear" w:color="auto" w:fill="FFFFFF" w:themeFill="background1"/>
            <w:tcPrChange w:id="2903" w:author="hannu Vuori" w:date="2017-01-07T09:18:00Z">
              <w:tcPr>
                <w:tcW w:w="2977" w:type="dxa"/>
                <w:gridSpan w:val="2"/>
                <w:shd w:val="clear" w:color="auto" w:fill="FFFF00"/>
              </w:tcPr>
            </w:tcPrChange>
          </w:tcPr>
          <w:p w14:paraId="419C8F44" w14:textId="693992EF" w:rsidR="00FD259E" w:rsidDel="00527D9A" w:rsidRDefault="00FD259E" w:rsidP="00E41DB9">
            <w:pPr>
              <w:jc w:val="left"/>
              <w:rPr>
                <w:del w:id="2904" w:author="hannu Vuori" w:date="2017-01-07T09:18:00Z"/>
                <w:rFonts w:asciiTheme="minorHAnsi" w:hAnsiTheme="minorHAnsi"/>
                <w:sz w:val="20"/>
              </w:rPr>
            </w:pPr>
            <w:del w:id="2905" w:author="hannu Vuori" w:date="2017-01-07T09:18:00Z">
              <w:r w:rsidRPr="6D132806" w:rsidDel="00527D9A">
                <w:rPr>
                  <w:rFonts w:asciiTheme="minorHAnsi" w:eastAsiaTheme="minorEastAsia" w:hAnsiTheme="minorHAnsi" w:cstheme="minorBidi"/>
                  <w:sz w:val="20"/>
                  <w:rPrChange w:id="2906" w:author="Vieras" w:date="2016-10-26T23:26:00Z">
                    <w:rPr>
                      <w:rFonts w:asciiTheme="minorHAnsi" w:hAnsiTheme="minorHAnsi"/>
                      <w:sz w:val="20"/>
                    </w:rPr>
                  </w:rPrChange>
                </w:rPr>
                <w:delText>Laulu-Miehet</w:delText>
              </w:r>
            </w:del>
          </w:p>
        </w:tc>
        <w:tc>
          <w:tcPr>
            <w:tcW w:w="1871" w:type="dxa"/>
            <w:shd w:val="clear" w:color="auto" w:fill="FFFFFF" w:themeFill="background1"/>
            <w:tcPrChange w:id="2907" w:author="hannu Vuori" w:date="2017-01-07T09:18:00Z">
              <w:tcPr>
                <w:tcW w:w="3969" w:type="dxa"/>
                <w:gridSpan w:val="2"/>
                <w:shd w:val="clear" w:color="auto" w:fill="FFFF00"/>
              </w:tcPr>
            </w:tcPrChange>
          </w:tcPr>
          <w:p w14:paraId="2E30F66D" w14:textId="45DF0375" w:rsidR="00FD259E" w:rsidDel="00527D9A" w:rsidRDefault="00FD259E" w:rsidP="00E41DB9">
            <w:pPr>
              <w:jc w:val="left"/>
              <w:rPr>
                <w:del w:id="2908" w:author="hannu Vuori" w:date="2017-01-07T09:18:00Z"/>
                <w:rFonts w:asciiTheme="minorHAnsi" w:hAnsiTheme="minorHAnsi"/>
                <w:sz w:val="20"/>
              </w:rPr>
            </w:pPr>
            <w:del w:id="2909" w:author="hannu Vuori" w:date="2017-01-07T09:18:00Z">
              <w:r w:rsidRPr="6D132806" w:rsidDel="00527D9A">
                <w:rPr>
                  <w:rFonts w:asciiTheme="minorHAnsi" w:eastAsiaTheme="minorEastAsia" w:hAnsiTheme="minorHAnsi" w:cstheme="minorBidi"/>
                  <w:sz w:val="20"/>
                  <w:rPrChange w:id="2910" w:author="Vieras" w:date="2016-10-26T23:26:00Z">
                    <w:rPr>
                      <w:rFonts w:asciiTheme="minorHAnsi" w:hAnsiTheme="minorHAnsi"/>
                      <w:sz w:val="20"/>
                    </w:rPr>
                  </w:rPrChange>
                </w:rPr>
                <w:delText xml:space="preserve">Suomalaisten kuorolaulujen parhaimmistoa </w:delText>
              </w:r>
            </w:del>
          </w:p>
        </w:tc>
        <w:tc>
          <w:tcPr>
            <w:tcW w:w="2412" w:type="dxa"/>
            <w:shd w:val="clear" w:color="auto" w:fill="FFFFFF" w:themeFill="background1"/>
            <w:tcPrChange w:id="2911" w:author="hannu Vuori" w:date="2017-01-07T09:18:00Z">
              <w:tcPr>
                <w:tcW w:w="2693" w:type="dxa"/>
                <w:shd w:val="clear" w:color="auto" w:fill="FFFF00"/>
              </w:tcPr>
            </w:tcPrChange>
          </w:tcPr>
          <w:p w14:paraId="276A7B75" w14:textId="38AC17DD" w:rsidR="00FD259E" w:rsidDel="00527D9A" w:rsidRDefault="00FD259E" w:rsidP="00E41DB9">
            <w:pPr>
              <w:jc w:val="left"/>
              <w:rPr>
                <w:del w:id="2912" w:author="hannu Vuori" w:date="2017-01-07T09:18:00Z"/>
                <w:rFonts w:asciiTheme="minorHAnsi" w:hAnsiTheme="minorHAnsi"/>
                <w:sz w:val="20"/>
              </w:rPr>
            </w:pPr>
            <w:del w:id="2913" w:author="hannu Vuori" w:date="2017-01-07T09:18:00Z">
              <w:r w:rsidRPr="6D132806" w:rsidDel="00527D9A">
                <w:rPr>
                  <w:rFonts w:asciiTheme="minorHAnsi" w:eastAsiaTheme="minorEastAsia" w:hAnsiTheme="minorHAnsi" w:cstheme="minorBidi"/>
                  <w:sz w:val="20"/>
                  <w:rPrChange w:id="2914" w:author="Vieras" w:date="2016-10-26T23:26:00Z">
                    <w:rPr>
                      <w:rFonts w:asciiTheme="minorHAnsi" w:hAnsiTheme="minorHAnsi"/>
                      <w:sz w:val="20"/>
                    </w:rPr>
                  </w:rPrChange>
                </w:rPr>
                <w:delText xml:space="preserve">Hannu Vuori </w:delText>
              </w:r>
            </w:del>
          </w:p>
        </w:tc>
      </w:tr>
      <w:tr w:rsidR="00B5179B" w:rsidRPr="00CA5216" w:rsidDel="00527D9A" w14:paraId="043CC863" w14:textId="739C06EF" w:rsidTr="00527D9A">
        <w:trPr>
          <w:del w:id="2915" w:author="hannu Vuori" w:date="2017-01-07T09:18:00Z"/>
          <w:trPrChange w:id="2916" w:author="hannu Vuori" w:date="2017-01-07T09:18:00Z">
            <w:trPr>
              <w:gridAfter w:val="0"/>
            </w:trPr>
          </w:trPrChange>
        </w:trPr>
        <w:tc>
          <w:tcPr>
            <w:tcW w:w="723" w:type="dxa"/>
            <w:tcPrChange w:id="2917" w:author="hannu Vuori" w:date="2017-01-07T09:18:00Z">
              <w:tcPr>
                <w:tcW w:w="723" w:type="dxa"/>
              </w:tcPr>
            </w:tcPrChange>
          </w:tcPr>
          <w:p w14:paraId="4776040D" w14:textId="5DE6015C" w:rsidR="00FD259E" w:rsidDel="00527D9A" w:rsidRDefault="00FD259E" w:rsidP="00E41DB9">
            <w:pPr>
              <w:jc w:val="left"/>
              <w:rPr>
                <w:del w:id="2918" w:author="hannu Vuori" w:date="2017-01-07T09:18:00Z"/>
                <w:rFonts w:asciiTheme="minorHAnsi" w:hAnsiTheme="minorHAnsi"/>
                <w:sz w:val="20"/>
              </w:rPr>
            </w:pPr>
            <w:del w:id="2919" w:author="hannu Vuori" w:date="2017-01-07T09:18:00Z">
              <w:r w:rsidRPr="6D132806" w:rsidDel="00527D9A">
                <w:rPr>
                  <w:rFonts w:asciiTheme="minorHAnsi" w:eastAsiaTheme="minorEastAsia" w:hAnsiTheme="minorHAnsi" w:cstheme="minorBidi"/>
                  <w:sz w:val="20"/>
                  <w:rPrChange w:id="2920" w:author="Vieras" w:date="2016-10-26T23:26:00Z">
                    <w:rPr>
                      <w:rFonts w:asciiTheme="minorHAnsi" w:hAnsiTheme="minorHAnsi"/>
                      <w:sz w:val="20"/>
                    </w:rPr>
                  </w:rPrChange>
                </w:rPr>
                <w:delText>??.??</w:delText>
              </w:r>
            </w:del>
          </w:p>
        </w:tc>
        <w:tc>
          <w:tcPr>
            <w:tcW w:w="1888" w:type="dxa"/>
            <w:tcPrChange w:id="2921" w:author="hannu Vuori" w:date="2017-01-07T09:18:00Z">
              <w:tcPr>
                <w:tcW w:w="1888" w:type="dxa"/>
                <w:gridSpan w:val="2"/>
              </w:tcPr>
            </w:tcPrChange>
          </w:tcPr>
          <w:p w14:paraId="15864E20" w14:textId="33EFE679" w:rsidR="00FD259E" w:rsidDel="00527D9A" w:rsidRDefault="00FD259E" w:rsidP="00E41DB9">
            <w:pPr>
              <w:jc w:val="left"/>
              <w:rPr>
                <w:del w:id="2922" w:author="hannu Vuori" w:date="2017-01-07T09:18:00Z"/>
                <w:rFonts w:asciiTheme="minorHAnsi" w:hAnsiTheme="minorHAnsi"/>
                <w:sz w:val="20"/>
              </w:rPr>
            </w:pPr>
            <w:del w:id="2923" w:author="hannu Vuori" w:date="2017-01-07T09:18:00Z">
              <w:r w:rsidRPr="6D132806" w:rsidDel="00527D9A">
                <w:rPr>
                  <w:rFonts w:asciiTheme="minorHAnsi" w:eastAsiaTheme="minorEastAsia" w:hAnsiTheme="minorHAnsi" w:cstheme="minorBidi"/>
                  <w:sz w:val="20"/>
                  <w:rPrChange w:id="2924" w:author="Vieras" w:date="2016-10-26T23:26:00Z">
                    <w:rPr>
                      <w:rFonts w:asciiTheme="minorHAnsi" w:hAnsiTheme="minorHAnsi"/>
                      <w:sz w:val="20"/>
                    </w:rPr>
                  </w:rPrChange>
                </w:rPr>
                <w:delText>Konsertti: Mieskuoromusiikkia</w:delText>
              </w:r>
            </w:del>
          </w:p>
        </w:tc>
        <w:tc>
          <w:tcPr>
            <w:tcW w:w="1168" w:type="dxa"/>
            <w:tcPrChange w:id="2925" w:author="hannu Vuori" w:date="2017-01-07T09:18:00Z">
              <w:tcPr>
                <w:tcW w:w="1495" w:type="dxa"/>
                <w:gridSpan w:val="2"/>
              </w:tcPr>
            </w:tcPrChange>
          </w:tcPr>
          <w:p w14:paraId="5C6FEE93" w14:textId="0A0F48DC" w:rsidR="00FD259E" w:rsidRPr="00215745" w:rsidDel="00527D9A" w:rsidRDefault="00FD259E" w:rsidP="00E41DB9">
            <w:pPr>
              <w:jc w:val="left"/>
              <w:rPr>
                <w:del w:id="2926" w:author="hannu Vuori" w:date="2017-01-07T09:18:00Z"/>
                <w:rFonts w:asciiTheme="minorHAnsi" w:hAnsiTheme="minorHAnsi"/>
                <w:sz w:val="20"/>
                <w:lang w:val="es-ES"/>
              </w:rPr>
            </w:pPr>
            <w:del w:id="2927" w:author="hannu Vuori" w:date="2017-01-07T09:18:00Z">
              <w:r w:rsidRPr="6D132806" w:rsidDel="00527D9A">
                <w:rPr>
                  <w:rFonts w:asciiTheme="minorHAnsi" w:eastAsiaTheme="minorEastAsia" w:hAnsiTheme="minorHAnsi" w:cstheme="minorBidi"/>
                  <w:sz w:val="20"/>
                  <w:lang w:val="es-ES"/>
                  <w:rPrChange w:id="2928" w:author="Vieras" w:date="2016-10-26T23:26:00Z">
                    <w:rPr>
                      <w:rFonts w:asciiTheme="minorHAnsi" w:hAnsiTheme="minorHAnsi"/>
                      <w:sz w:val="20"/>
                      <w:lang w:val="es-ES"/>
                    </w:rPr>
                  </w:rPrChange>
                </w:rPr>
                <w:delText>Palacio de la Paz, Fuengirola</w:delText>
              </w:r>
            </w:del>
          </w:p>
        </w:tc>
        <w:tc>
          <w:tcPr>
            <w:tcW w:w="1577" w:type="dxa"/>
            <w:tcPrChange w:id="2929" w:author="hannu Vuori" w:date="2017-01-07T09:18:00Z">
              <w:tcPr>
                <w:tcW w:w="2977" w:type="dxa"/>
                <w:gridSpan w:val="2"/>
              </w:tcPr>
            </w:tcPrChange>
          </w:tcPr>
          <w:p w14:paraId="4D206C25" w14:textId="261A9A4D" w:rsidR="00FD259E" w:rsidDel="00527D9A" w:rsidRDefault="00FD259E" w:rsidP="00E41DB9">
            <w:pPr>
              <w:jc w:val="left"/>
              <w:rPr>
                <w:del w:id="2930" w:author="hannu Vuori" w:date="2017-01-07T09:18:00Z"/>
                <w:rFonts w:asciiTheme="minorHAnsi" w:hAnsiTheme="minorHAnsi"/>
                <w:sz w:val="20"/>
              </w:rPr>
            </w:pPr>
            <w:del w:id="2931" w:author="hannu Vuori" w:date="2017-01-07T09:18:00Z">
              <w:r w:rsidRPr="6D132806" w:rsidDel="00527D9A">
                <w:rPr>
                  <w:rFonts w:asciiTheme="minorHAnsi" w:eastAsiaTheme="minorEastAsia" w:hAnsiTheme="minorHAnsi" w:cstheme="minorBidi"/>
                  <w:sz w:val="20"/>
                  <w:rPrChange w:id="2932" w:author="Vieras" w:date="2016-10-26T23:26:00Z">
                    <w:rPr>
                      <w:rFonts w:asciiTheme="minorHAnsi" w:hAnsiTheme="minorHAnsi"/>
                      <w:sz w:val="20"/>
                    </w:rPr>
                  </w:rPrChange>
                </w:rPr>
                <w:delText>Laulu-Miehet</w:delText>
              </w:r>
            </w:del>
          </w:p>
        </w:tc>
        <w:tc>
          <w:tcPr>
            <w:tcW w:w="1871" w:type="dxa"/>
            <w:tcPrChange w:id="2933" w:author="hannu Vuori" w:date="2017-01-07T09:18:00Z">
              <w:tcPr>
                <w:tcW w:w="3969" w:type="dxa"/>
                <w:gridSpan w:val="2"/>
              </w:tcPr>
            </w:tcPrChange>
          </w:tcPr>
          <w:p w14:paraId="6FE1B31C" w14:textId="02D98612" w:rsidR="00FD259E" w:rsidDel="00527D9A" w:rsidRDefault="00FD259E" w:rsidP="00E41DB9">
            <w:pPr>
              <w:jc w:val="left"/>
              <w:rPr>
                <w:del w:id="2934" w:author="hannu Vuori" w:date="2017-01-07T09:18:00Z"/>
                <w:rFonts w:asciiTheme="minorHAnsi" w:hAnsiTheme="minorHAnsi"/>
                <w:sz w:val="20"/>
              </w:rPr>
            </w:pPr>
            <w:del w:id="2935" w:author="hannu Vuori" w:date="2017-01-07T09:18:00Z">
              <w:r w:rsidRPr="6D132806" w:rsidDel="00527D9A">
                <w:rPr>
                  <w:rFonts w:asciiTheme="minorHAnsi" w:eastAsiaTheme="minorEastAsia" w:hAnsiTheme="minorHAnsi" w:cstheme="minorBidi"/>
                  <w:sz w:val="20"/>
                  <w:rPrChange w:id="2936" w:author="Vieras" w:date="2016-10-26T23:26:00Z">
                    <w:rPr>
                      <w:rFonts w:asciiTheme="minorHAnsi" w:hAnsiTheme="minorHAnsi"/>
                      <w:sz w:val="20"/>
                    </w:rPr>
                  </w:rPrChange>
                </w:rPr>
                <w:delText>Suomalaisten kuorolaulujen parhaimmistoa</w:delText>
              </w:r>
            </w:del>
          </w:p>
        </w:tc>
        <w:tc>
          <w:tcPr>
            <w:tcW w:w="2412" w:type="dxa"/>
            <w:tcPrChange w:id="2937" w:author="hannu Vuori" w:date="2017-01-07T09:18:00Z">
              <w:tcPr>
                <w:tcW w:w="2693" w:type="dxa"/>
              </w:tcPr>
            </w:tcPrChange>
          </w:tcPr>
          <w:p w14:paraId="40A13A0C" w14:textId="07EEEA37" w:rsidR="00FD259E" w:rsidDel="00527D9A" w:rsidRDefault="00FD259E" w:rsidP="00E41DB9">
            <w:pPr>
              <w:jc w:val="left"/>
              <w:rPr>
                <w:del w:id="2938" w:author="hannu Vuori" w:date="2017-01-07T09:18:00Z"/>
                <w:rFonts w:asciiTheme="minorHAnsi" w:hAnsiTheme="minorHAnsi"/>
                <w:sz w:val="20"/>
              </w:rPr>
            </w:pPr>
            <w:del w:id="2939" w:author="hannu Vuori" w:date="2017-01-07T09:18:00Z">
              <w:r w:rsidRPr="6D132806" w:rsidDel="00527D9A">
                <w:rPr>
                  <w:rFonts w:asciiTheme="minorHAnsi" w:eastAsiaTheme="minorEastAsia" w:hAnsiTheme="minorHAnsi" w:cstheme="minorBidi"/>
                  <w:sz w:val="20"/>
                  <w:rPrChange w:id="2940" w:author="Vieras" w:date="2016-10-26T23:26:00Z">
                    <w:rPr>
                      <w:rFonts w:asciiTheme="minorHAnsi" w:hAnsiTheme="minorHAnsi"/>
                      <w:sz w:val="20"/>
                    </w:rPr>
                  </w:rPrChange>
                </w:rPr>
                <w:delText>Rodrigo Romero / Hannu Vuori Fuengirola / Kaleva</w:delText>
              </w:r>
            </w:del>
          </w:p>
        </w:tc>
      </w:tr>
      <w:tr w:rsidR="00B5179B" w:rsidDel="00527D9A" w14:paraId="097CEDFC" w14:textId="415CA8BF" w:rsidTr="00527D9A">
        <w:trPr>
          <w:del w:id="2941" w:author="hannu Vuori" w:date="2017-01-07T09:18:00Z"/>
          <w:trPrChange w:id="2942" w:author="hannu Vuori" w:date="2017-01-07T09:18:00Z">
            <w:trPr>
              <w:gridAfter w:val="0"/>
            </w:trPr>
          </w:trPrChange>
        </w:trPr>
        <w:tc>
          <w:tcPr>
            <w:tcW w:w="723" w:type="dxa"/>
            <w:tcPrChange w:id="2943" w:author="hannu Vuori" w:date="2017-01-07T09:18:00Z">
              <w:tcPr>
                <w:tcW w:w="723" w:type="dxa"/>
              </w:tcPr>
            </w:tcPrChange>
          </w:tcPr>
          <w:p w14:paraId="2AE03244" w14:textId="2AD2A076" w:rsidR="00FD259E" w:rsidDel="00527D9A" w:rsidRDefault="00FD259E" w:rsidP="00E41DB9">
            <w:pPr>
              <w:jc w:val="left"/>
              <w:rPr>
                <w:del w:id="2944" w:author="hannu Vuori" w:date="2017-01-07T09:18:00Z"/>
                <w:rFonts w:asciiTheme="minorHAnsi" w:hAnsiTheme="minorHAnsi"/>
                <w:sz w:val="20"/>
              </w:rPr>
            </w:pPr>
            <w:del w:id="2945" w:author="hannu Vuori" w:date="2017-01-07T09:18:00Z">
              <w:r w:rsidRPr="6D132806" w:rsidDel="00527D9A">
                <w:rPr>
                  <w:rFonts w:asciiTheme="minorHAnsi" w:eastAsiaTheme="minorEastAsia" w:hAnsiTheme="minorHAnsi" w:cstheme="minorBidi"/>
                  <w:sz w:val="20"/>
                  <w:rPrChange w:id="2946" w:author="Vieras" w:date="2016-10-26T23:26:00Z">
                    <w:rPr>
                      <w:rFonts w:asciiTheme="minorHAnsi" w:hAnsiTheme="minorHAnsi"/>
                      <w:sz w:val="20"/>
                    </w:rPr>
                  </w:rPrChange>
                </w:rPr>
                <w:delText>??.04</w:delText>
              </w:r>
            </w:del>
          </w:p>
        </w:tc>
        <w:tc>
          <w:tcPr>
            <w:tcW w:w="1888" w:type="dxa"/>
            <w:tcPrChange w:id="2947" w:author="hannu Vuori" w:date="2017-01-07T09:18:00Z">
              <w:tcPr>
                <w:tcW w:w="1888" w:type="dxa"/>
                <w:gridSpan w:val="2"/>
              </w:tcPr>
            </w:tcPrChange>
          </w:tcPr>
          <w:p w14:paraId="75F52C4C" w14:textId="2880D87A" w:rsidR="00FD259E" w:rsidDel="00527D9A" w:rsidRDefault="00FD259E" w:rsidP="00E41DB9">
            <w:pPr>
              <w:jc w:val="left"/>
              <w:rPr>
                <w:del w:id="2948" w:author="hannu Vuori" w:date="2017-01-07T09:18:00Z"/>
                <w:rFonts w:asciiTheme="minorHAnsi" w:hAnsiTheme="minorHAnsi"/>
                <w:sz w:val="20"/>
              </w:rPr>
            </w:pPr>
            <w:del w:id="2949" w:author="hannu Vuori" w:date="2017-01-07T09:18:00Z">
              <w:r w:rsidRPr="6D132806" w:rsidDel="00527D9A">
                <w:rPr>
                  <w:rFonts w:asciiTheme="minorHAnsi" w:eastAsiaTheme="minorEastAsia" w:hAnsiTheme="minorHAnsi" w:cstheme="minorBidi"/>
                  <w:sz w:val="20"/>
                  <w:rPrChange w:id="2950" w:author="Vieras" w:date="2016-10-26T23:26:00Z">
                    <w:rPr>
                      <w:rFonts w:asciiTheme="minorHAnsi" w:hAnsiTheme="minorHAnsi"/>
                      <w:sz w:val="20"/>
                    </w:rPr>
                  </w:rPrChange>
                </w:rPr>
                <w:delText>Feria Internacional de Fuengirola</w:delText>
              </w:r>
            </w:del>
          </w:p>
        </w:tc>
        <w:tc>
          <w:tcPr>
            <w:tcW w:w="1168" w:type="dxa"/>
            <w:tcPrChange w:id="2951" w:author="hannu Vuori" w:date="2017-01-07T09:18:00Z">
              <w:tcPr>
                <w:tcW w:w="1495" w:type="dxa"/>
                <w:gridSpan w:val="2"/>
              </w:tcPr>
            </w:tcPrChange>
          </w:tcPr>
          <w:p w14:paraId="59B15864" w14:textId="285DB096" w:rsidR="00FD259E" w:rsidDel="00527D9A" w:rsidRDefault="00FD259E" w:rsidP="00E41DB9">
            <w:pPr>
              <w:jc w:val="left"/>
              <w:rPr>
                <w:del w:id="2952" w:author="hannu Vuori" w:date="2017-01-07T09:18:00Z"/>
                <w:rFonts w:asciiTheme="minorHAnsi" w:hAnsiTheme="minorHAnsi"/>
                <w:sz w:val="20"/>
              </w:rPr>
            </w:pPr>
            <w:del w:id="2953" w:author="hannu Vuori" w:date="2017-01-07T09:18:00Z">
              <w:r w:rsidRPr="6D132806" w:rsidDel="00527D9A">
                <w:rPr>
                  <w:rFonts w:asciiTheme="minorHAnsi" w:eastAsiaTheme="minorEastAsia" w:hAnsiTheme="minorHAnsi" w:cstheme="minorBidi"/>
                  <w:sz w:val="20"/>
                  <w:rPrChange w:id="2954" w:author="Vieras" w:date="2016-10-26T23:26:00Z">
                    <w:rPr>
                      <w:rFonts w:asciiTheme="minorHAnsi" w:hAnsiTheme="minorHAnsi"/>
                      <w:sz w:val="20"/>
                    </w:rPr>
                  </w:rPrChange>
                </w:rPr>
                <w:delText>Feria de Fuengirola</w:delText>
              </w:r>
            </w:del>
          </w:p>
        </w:tc>
        <w:tc>
          <w:tcPr>
            <w:tcW w:w="1577" w:type="dxa"/>
            <w:tcPrChange w:id="2955" w:author="hannu Vuori" w:date="2017-01-07T09:18:00Z">
              <w:tcPr>
                <w:tcW w:w="2977" w:type="dxa"/>
                <w:gridSpan w:val="2"/>
              </w:tcPr>
            </w:tcPrChange>
          </w:tcPr>
          <w:p w14:paraId="0398ED0B" w14:textId="5FE0D9D4" w:rsidR="00FD259E" w:rsidDel="00527D9A" w:rsidRDefault="00FD259E" w:rsidP="00E41DB9">
            <w:pPr>
              <w:jc w:val="left"/>
              <w:rPr>
                <w:del w:id="2956" w:author="hannu Vuori" w:date="2017-01-07T09:18:00Z"/>
                <w:rFonts w:asciiTheme="minorHAnsi" w:hAnsiTheme="minorHAnsi"/>
                <w:sz w:val="20"/>
              </w:rPr>
            </w:pPr>
            <w:del w:id="2957" w:author="hannu Vuori" w:date="2017-01-07T09:18:00Z">
              <w:r w:rsidRPr="6D132806" w:rsidDel="00527D9A">
                <w:rPr>
                  <w:rFonts w:asciiTheme="minorHAnsi" w:eastAsiaTheme="minorEastAsia" w:hAnsiTheme="minorHAnsi" w:cstheme="minorBidi"/>
                  <w:sz w:val="20"/>
                  <w:rPrChange w:id="2958" w:author="Vieras" w:date="2016-10-26T23:26:00Z">
                    <w:rPr>
                      <w:rFonts w:asciiTheme="minorHAnsi" w:hAnsiTheme="minorHAnsi"/>
                      <w:sz w:val="20"/>
                    </w:rPr>
                  </w:rPrChange>
                </w:rPr>
                <w:delText>Fuengirola / Nuriasol?</w:delText>
              </w:r>
            </w:del>
          </w:p>
        </w:tc>
        <w:tc>
          <w:tcPr>
            <w:tcW w:w="1871" w:type="dxa"/>
            <w:tcPrChange w:id="2959" w:author="hannu Vuori" w:date="2017-01-07T09:18:00Z">
              <w:tcPr>
                <w:tcW w:w="3969" w:type="dxa"/>
                <w:gridSpan w:val="2"/>
              </w:tcPr>
            </w:tcPrChange>
          </w:tcPr>
          <w:p w14:paraId="1CCA6403" w14:textId="4A7394C3" w:rsidR="00FD259E" w:rsidDel="00527D9A" w:rsidRDefault="00FD259E" w:rsidP="00E41DB9">
            <w:pPr>
              <w:jc w:val="left"/>
              <w:rPr>
                <w:del w:id="2960" w:author="hannu Vuori" w:date="2017-01-07T09:18:00Z"/>
                <w:rFonts w:asciiTheme="minorHAnsi" w:hAnsiTheme="minorHAnsi"/>
                <w:sz w:val="20"/>
              </w:rPr>
            </w:pPr>
            <w:del w:id="2961" w:author="hannu Vuori" w:date="2017-01-07T09:18:00Z">
              <w:r w:rsidRPr="6D132806" w:rsidDel="00527D9A">
                <w:rPr>
                  <w:rFonts w:asciiTheme="minorHAnsi" w:eastAsiaTheme="minorEastAsia" w:hAnsiTheme="minorHAnsi" w:cstheme="minorBidi"/>
                  <w:sz w:val="20"/>
                  <w:rPrChange w:id="2962" w:author="Vieras" w:date="2016-10-26T23:26:00Z">
                    <w:rPr>
                      <w:rFonts w:asciiTheme="minorHAnsi" w:hAnsiTheme="minorHAnsi"/>
                      <w:sz w:val="20"/>
                    </w:rPr>
                  </w:rPrChange>
                </w:rPr>
                <w:delText xml:space="preserve">Avajaispäivän teemana Suomi </w:delText>
              </w:r>
            </w:del>
          </w:p>
        </w:tc>
        <w:tc>
          <w:tcPr>
            <w:tcW w:w="2412" w:type="dxa"/>
            <w:tcPrChange w:id="2963" w:author="hannu Vuori" w:date="2017-01-07T09:18:00Z">
              <w:tcPr>
                <w:tcW w:w="2693" w:type="dxa"/>
              </w:tcPr>
            </w:tcPrChange>
          </w:tcPr>
          <w:p w14:paraId="1B6B9697" w14:textId="6E049889" w:rsidR="00FD259E" w:rsidDel="00527D9A" w:rsidRDefault="00FD259E" w:rsidP="00E41DB9">
            <w:pPr>
              <w:jc w:val="left"/>
              <w:rPr>
                <w:del w:id="2964" w:author="hannu Vuori" w:date="2017-01-07T09:18:00Z"/>
                <w:rFonts w:asciiTheme="minorHAnsi" w:hAnsiTheme="minorHAnsi"/>
                <w:sz w:val="20"/>
              </w:rPr>
            </w:pPr>
            <w:del w:id="2965" w:author="hannu Vuori" w:date="2017-01-07T09:18:00Z">
              <w:r w:rsidRPr="6D132806" w:rsidDel="00527D9A">
                <w:rPr>
                  <w:rFonts w:asciiTheme="minorHAnsi" w:eastAsiaTheme="minorEastAsia" w:hAnsiTheme="minorHAnsi" w:cstheme="minorBidi"/>
                  <w:sz w:val="20"/>
                  <w:rPrChange w:id="2966" w:author="Vieras" w:date="2016-10-26T23:26:00Z">
                    <w:rPr>
                      <w:rFonts w:asciiTheme="minorHAnsi" w:hAnsiTheme="minorHAnsi"/>
                      <w:sz w:val="20"/>
                    </w:rPr>
                  </w:rPrChange>
                </w:rPr>
                <w:delText>Fuengirola / Nuriasol?</w:delText>
              </w:r>
            </w:del>
          </w:p>
        </w:tc>
      </w:tr>
      <w:tr w:rsidR="00B5179B" w:rsidRPr="00215745" w:rsidDel="00527D9A" w14:paraId="227A3A35" w14:textId="6C2CBDDD" w:rsidTr="00527D9A">
        <w:trPr>
          <w:del w:id="2967" w:author="hannu Vuori" w:date="2017-01-07T09:18:00Z"/>
          <w:trPrChange w:id="2968" w:author="hannu Vuori" w:date="2017-01-07T09:18:00Z">
            <w:trPr>
              <w:gridAfter w:val="0"/>
            </w:trPr>
          </w:trPrChange>
        </w:trPr>
        <w:tc>
          <w:tcPr>
            <w:tcW w:w="723" w:type="dxa"/>
            <w:tcPrChange w:id="2969" w:author="hannu Vuori" w:date="2017-01-07T09:18:00Z">
              <w:tcPr>
                <w:tcW w:w="723" w:type="dxa"/>
              </w:tcPr>
            </w:tcPrChange>
          </w:tcPr>
          <w:p w14:paraId="18C288D5" w14:textId="1AC26D4C" w:rsidR="00FD259E" w:rsidDel="00527D9A" w:rsidRDefault="00FD259E" w:rsidP="00E41DB9">
            <w:pPr>
              <w:jc w:val="left"/>
              <w:rPr>
                <w:del w:id="2970" w:author="hannu Vuori" w:date="2017-01-07T09:18:00Z"/>
                <w:rFonts w:asciiTheme="minorHAnsi" w:hAnsiTheme="minorHAnsi"/>
                <w:sz w:val="20"/>
              </w:rPr>
            </w:pPr>
          </w:p>
        </w:tc>
        <w:tc>
          <w:tcPr>
            <w:tcW w:w="1888" w:type="dxa"/>
            <w:tcPrChange w:id="2971" w:author="hannu Vuori" w:date="2017-01-07T09:18:00Z">
              <w:tcPr>
                <w:tcW w:w="1888" w:type="dxa"/>
                <w:gridSpan w:val="2"/>
              </w:tcPr>
            </w:tcPrChange>
          </w:tcPr>
          <w:p w14:paraId="7A081443" w14:textId="690FCE7F" w:rsidR="00FD259E" w:rsidRPr="00797C0E" w:rsidDel="00527D9A" w:rsidRDefault="00FD259E" w:rsidP="00E41DB9">
            <w:pPr>
              <w:jc w:val="left"/>
              <w:rPr>
                <w:del w:id="2972" w:author="hannu Vuori" w:date="2017-01-07T09:18:00Z"/>
                <w:rFonts w:asciiTheme="minorHAnsi" w:hAnsiTheme="minorHAnsi"/>
                <w:sz w:val="20"/>
              </w:rPr>
            </w:pPr>
            <w:del w:id="2973" w:author="hannu Vuori" w:date="2017-01-07T09:18:00Z">
              <w:r w:rsidRPr="6D132806" w:rsidDel="00527D9A">
                <w:rPr>
                  <w:rFonts w:asciiTheme="minorHAnsi" w:eastAsiaTheme="minorEastAsia" w:hAnsiTheme="minorHAnsi" w:cstheme="minorBidi"/>
                  <w:sz w:val="20"/>
                  <w:rPrChange w:id="2974" w:author="Vieras" w:date="2016-10-26T23:26:00Z">
                    <w:rPr>
                      <w:rFonts w:asciiTheme="minorHAnsi" w:hAnsiTheme="minorHAnsi"/>
                      <w:sz w:val="20"/>
                    </w:rPr>
                  </w:rPrChange>
                </w:rPr>
                <w:delText>Yhteistyö: Universidad de los Mayores – Suomela, Kymppipaikka, Benalmádenan suomalaiset</w:delText>
              </w:r>
            </w:del>
          </w:p>
        </w:tc>
        <w:tc>
          <w:tcPr>
            <w:tcW w:w="1168" w:type="dxa"/>
            <w:tcPrChange w:id="2975" w:author="hannu Vuori" w:date="2017-01-07T09:18:00Z">
              <w:tcPr>
                <w:tcW w:w="1495" w:type="dxa"/>
                <w:gridSpan w:val="2"/>
              </w:tcPr>
            </w:tcPrChange>
          </w:tcPr>
          <w:p w14:paraId="22FE5A15" w14:textId="0C3E5CE6" w:rsidR="00FD259E" w:rsidRPr="00797C0E" w:rsidDel="00527D9A" w:rsidRDefault="00FD259E" w:rsidP="00E41DB9">
            <w:pPr>
              <w:jc w:val="left"/>
              <w:rPr>
                <w:del w:id="2976" w:author="hannu Vuori" w:date="2017-01-07T09:18:00Z"/>
                <w:rFonts w:asciiTheme="minorHAnsi" w:hAnsiTheme="minorHAnsi"/>
                <w:sz w:val="20"/>
              </w:rPr>
            </w:pPr>
            <w:del w:id="2977" w:author="hannu Vuori" w:date="2017-01-07T09:18:00Z">
              <w:r w:rsidRPr="6D132806" w:rsidDel="00527D9A">
                <w:rPr>
                  <w:rFonts w:asciiTheme="minorHAnsi" w:eastAsiaTheme="minorEastAsia" w:hAnsiTheme="minorHAnsi" w:cstheme="minorBidi"/>
                  <w:sz w:val="20"/>
                  <w:rPrChange w:id="2978" w:author="Vieras" w:date="2016-10-26T23:26:00Z">
                    <w:rPr>
                      <w:rFonts w:asciiTheme="minorHAnsi" w:hAnsiTheme="minorHAnsi"/>
                      <w:sz w:val="20"/>
                    </w:rPr>
                  </w:rPrChange>
                </w:rPr>
                <w:delText>?</w:delText>
              </w:r>
            </w:del>
          </w:p>
        </w:tc>
        <w:tc>
          <w:tcPr>
            <w:tcW w:w="1577" w:type="dxa"/>
            <w:tcPrChange w:id="2979" w:author="hannu Vuori" w:date="2017-01-07T09:18:00Z">
              <w:tcPr>
                <w:tcW w:w="2977" w:type="dxa"/>
                <w:gridSpan w:val="2"/>
              </w:tcPr>
            </w:tcPrChange>
          </w:tcPr>
          <w:p w14:paraId="12D2A854" w14:textId="49631DD3" w:rsidR="00FD259E" w:rsidRPr="00797C0E" w:rsidDel="00527D9A" w:rsidRDefault="00FD259E" w:rsidP="00E41DB9">
            <w:pPr>
              <w:jc w:val="left"/>
              <w:rPr>
                <w:del w:id="2980" w:author="hannu Vuori" w:date="2017-01-07T09:18:00Z"/>
                <w:rFonts w:asciiTheme="minorHAnsi" w:hAnsiTheme="minorHAnsi"/>
                <w:sz w:val="20"/>
              </w:rPr>
            </w:pPr>
            <w:del w:id="2981" w:author="hannu Vuori" w:date="2017-01-07T09:18:00Z">
              <w:r w:rsidRPr="6D132806" w:rsidDel="00527D9A">
                <w:rPr>
                  <w:rFonts w:asciiTheme="minorHAnsi" w:eastAsiaTheme="minorEastAsia" w:hAnsiTheme="minorHAnsi" w:cstheme="minorBidi"/>
                  <w:sz w:val="20"/>
                  <w:rPrChange w:id="2982" w:author="Vieras" w:date="2016-10-26T23:26:00Z">
                    <w:rPr>
                      <w:rFonts w:asciiTheme="minorHAnsi" w:hAnsiTheme="minorHAnsi"/>
                      <w:sz w:val="20"/>
                    </w:rPr>
                  </w:rPrChange>
                </w:rPr>
                <w:delText>Fuengirola ja Suomela, Kymppipaikka, Benalmádenan suomalaiset</w:delText>
              </w:r>
            </w:del>
          </w:p>
        </w:tc>
        <w:tc>
          <w:tcPr>
            <w:tcW w:w="1871" w:type="dxa"/>
            <w:tcPrChange w:id="2983" w:author="hannu Vuori" w:date="2017-01-07T09:18:00Z">
              <w:tcPr>
                <w:tcW w:w="3969" w:type="dxa"/>
                <w:gridSpan w:val="2"/>
              </w:tcPr>
            </w:tcPrChange>
          </w:tcPr>
          <w:p w14:paraId="36906A0B" w14:textId="020A33AF" w:rsidR="00FD259E" w:rsidRPr="00797C0E" w:rsidDel="00527D9A" w:rsidRDefault="00FD259E" w:rsidP="00E41DB9">
            <w:pPr>
              <w:jc w:val="left"/>
              <w:rPr>
                <w:del w:id="2984" w:author="hannu Vuori" w:date="2017-01-07T09:18:00Z"/>
                <w:rFonts w:asciiTheme="minorHAnsi" w:hAnsiTheme="minorHAnsi"/>
                <w:sz w:val="20"/>
              </w:rPr>
            </w:pPr>
            <w:del w:id="2985" w:author="hannu Vuori" w:date="2017-01-07T09:18:00Z">
              <w:r w:rsidRPr="6D132806" w:rsidDel="00527D9A">
                <w:rPr>
                  <w:rFonts w:asciiTheme="minorHAnsi" w:eastAsiaTheme="minorEastAsia" w:hAnsiTheme="minorHAnsi" w:cstheme="minorBidi"/>
                  <w:sz w:val="20"/>
                  <w:rPrChange w:id="2986" w:author="Vieras" w:date="2016-10-26T23:26:00Z">
                    <w:rPr>
                      <w:rFonts w:asciiTheme="minorHAnsi" w:hAnsiTheme="minorHAnsi"/>
                      <w:sz w:val="20"/>
                    </w:rPr>
                  </w:rPrChange>
                </w:rPr>
                <w:delText>Esim. suomalaisyhteisöjen senioritanssijoitten vierailu</w:delText>
              </w:r>
            </w:del>
          </w:p>
        </w:tc>
        <w:tc>
          <w:tcPr>
            <w:tcW w:w="2412" w:type="dxa"/>
            <w:tcPrChange w:id="2987" w:author="hannu Vuori" w:date="2017-01-07T09:18:00Z">
              <w:tcPr>
                <w:tcW w:w="2693" w:type="dxa"/>
              </w:tcPr>
            </w:tcPrChange>
          </w:tcPr>
          <w:p w14:paraId="5D41056E" w14:textId="5C6D679C" w:rsidR="00FD259E" w:rsidRPr="00797C0E" w:rsidDel="00527D9A" w:rsidRDefault="00FD259E" w:rsidP="00E41DB9">
            <w:pPr>
              <w:jc w:val="left"/>
              <w:rPr>
                <w:del w:id="2988" w:author="hannu Vuori" w:date="2017-01-07T09:18:00Z"/>
                <w:rFonts w:asciiTheme="minorHAnsi" w:hAnsiTheme="minorHAnsi"/>
                <w:sz w:val="20"/>
              </w:rPr>
            </w:pPr>
          </w:p>
        </w:tc>
      </w:tr>
      <w:tr w:rsidR="00B5179B" w:rsidRPr="00E5238C" w:rsidDel="00527D9A" w14:paraId="0C4A924F" w14:textId="01AFAEE4" w:rsidTr="00527D9A">
        <w:trPr>
          <w:del w:id="2989" w:author="hannu Vuori" w:date="2017-01-07T09:18:00Z"/>
          <w:trPrChange w:id="2990" w:author="hannu Vuori" w:date="2017-01-07T09:18:00Z">
            <w:trPr>
              <w:gridAfter w:val="0"/>
            </w:trPr>
          </w:trPrChange>
        </w:trPr>
        <w:tc>
          <w:tcPr>
            <w:tcW w:w="723" w:type="dxa"/>
            <w:tcPrChange w:id="2991" w:author="hannu Vuori" w:date="2017-01-07T09:18:00Z">
              <w:tcPr>
                <w:tcW w:w="723" w:type="dxa"/>
              </w:tcPr>
            </w:tcPrChange>
          </w:tcPr>
          <w:p w14:paraId="4617D6A6" w14:textId="49A81EA4" w:rsidR="00FD259E" w:rsidDel="00527D9A" w:rsidRDefault="00FD259E" w:rsidP="00E41DB9">
            <w:pPr>
              <w:jc w:val="left"/>
              <w:rPr>
                <w:del w:id="2992" w:author="hannu Vuori" w:date="2017-01-07T09:18:00Z"/>
                <w:rFonts w:asciiTheme="minorHAnsi" w:hAnsiTheme="minorHAnsi"/>
                <w:sz w:val="20"/>
              </w:rPr>
            </w:pPr>
            <w:del w:id="2993" w:author="hannu Vuori" w:date="2017-01-07T09:18:00Z">
              <w:r w:rsidRPr="6D132806" w:rsidDel="00527D9A">
                <w:rPr>
                  <w:rFonts w:asciiTheme="minorHAnsi" w:eastAsiaTheme="minorEastAsia" w:hAnsiTheme="minorHAnsi" w:cstheme="minorBidi"/>
                  <w:sz w:val="20"/>
                  <w:rPrChange w:id="2994" w:author="Vieras" w:date="2016-10-26T23:26:00Z">
                    <w:rPr>
                      <w:rFonts w:asciiTheme="minorHAnsi" w:hAnsiTheme="minorHAnsi"/>
                      <w:sz w:val="20"/>
                    </w:rPr>
                  </w:rPrChange>
                </w:rPr>
                <w:delText>05.12.</w:delText>
              </w:r>
            </w:del>
          </w:p>
        </w:tc>
        <w:tc>
          <w:tcPr>
            <w:tcW w:w="1888" w:type="dxa"/>
            <w:tcPrChange w:id="2995" w:author="hannu Vuori" w:date="2017-01-07T09:18:00Z">
              <w:tcPr>
                <w:tcW w:w="1888" w:type="dxa"/>
                <w:gridSpan w:val="2"/>
              </w:tcPr>
            </w:tcPrChange>
          </w:tcPr>
          <w:p w14:paraId="1B927E84" w14:textId="5C81909A" w:rsidR="00FD259E" w:rsidRPr="00E5238C" w:rsidDel="00527D9A" w:rsidRDefault="00FD259E" w:rsidP="00E41DB9">
            <w:pPr>
              <w:jc w:val="left"/>
              <w:rPr>
                <w:del w:id="2996" w:author="hannu Vuori" w:date="2017-01-07T09:18:00Z"/>
                <w:rFonts w:asciiTheme="minorHAnsi" w:hAnsiTheme="minorHAnsi"/>
                <w:sz w:val="20"/>
                <w:lang w:val="es-ES"/>
              </w:rPr>
            </w:pPr>
            <w:del w:id="2997" w:author="hannu Vuori" w:date="2017-01-07T09:18:00Z">
              <w:r w:rsidRPr="6D132806" w:rsidDel="00527D9A">
                <w:rPr>
                  <w:rFonts w:asciiTheme="minorHAnsi" w:eastAsiaTheme="minorEastAsia" w:hAnsiTheme="minorHAnsi" w:cstheme="minorBidi"/>
                  <w:sz w:val="20"/>
                  <w:lang w:val="es-ES"/>
                  <w:rPrChange w:id="2998" w:author="Vieras" w:date="2016-10-26T23:26:00Z">
                    <w:rPr>
                      <w:rFonts w:asciiTheme="minorHAnsi" w:hAnsiTheme="minorHAnsi"/>
                      <w:sz w:val="20"/>
                      <w:lang w:val="es-ES"/>
                    </w:rPr>
                  </w:rPrChange>
                </w:rPr>
                <w:delText xml:space="preserve">Concierto: Puente entre Finlandia y Fuengirola n(itsenäisyyspäivän aattona) </w:delText>
              </w:r>
            </w:del>
          </w:p>
        </w:tc>
        <w:tc>
          <w:tcPr>
            <w:tcW w:w="1168" w:type="dxa"/>
            <w:tcPrChange w:id="2999" w:author="hannu Vuori" w:date="2017-01-07T09:18:00Z">
              <w:tcPr>
                <w:tcW w:w="1495" w:type="dxa"/>
                <w:gridSpan w:val="2"/>
              </w:tcPr>
            </w:tcPrChange>
          </w:tcPr>
          <w:p w14:paraId="5E0C4A1E" w14:textId="71953A8F" w:rsidR="00FD259E" w:rsidRPr="00E5238C" w:rsidDel="00527D9A" w:rsidRDefault="00FD259E" w:rsidP="00E41DB9">
            <w:pPr>
              <w:jc w:val="left"/>
              <w:rPr>
                <w:del w:id="3000" w:author="hannu Vuori" w:date="2017-01-07T09:18:00Z"/>
                <w:rFonts w:asciiTheme="minorHAnsi" w:hAnsiTheme="minorHAnsi"/>
                <w:sz w:val="20"/>
                <w:lang w:val="es-ES"/>
              </w:rPr>
            </w:pPr>
          </w:p>
        </w:tc>
        <w:tc>
          <w:tcPr>
            <w:tcW w:w="1577" w:type="dxa"/>
            <w:tcPrChange w:id="3001" w:author="hannu Vuori" w:date="2017-01-07T09:18:00Z">
              <w:tcPr>
                <w:tcW w:w="2977" w:type="dxa"/>
                <w:gridSpan w:val="2"/>
              </w:tcPr>
            </w:tcPrChange>
          </w:tcPr>
          <w:p w14:paraId="18845BA2" w14:textId="32C2AB78" w:rsidR="00FD259E" w:rsidRPr="00E5238C" w:rsidDel="00527D9A" w:rsidRDefault="00FD259E" w:rsidP="00E41DB9">
            <w:pPr>
              <w:jc w:val="left"/>
              <w:rPr>
                <w:del w:id="3002" w:author="hannu Vuori" w:date="2017-01-07T09:18:00Z"/>
                <w:rFonts w:asciiTheme="minorHAnsi" w:hAnsiTheme="minorHAnsi"/>
                <w:sz w:val="20"/>
                <w:lang w:val="es-ES"/>
              </w:rPr>
            </w:pPr>
            <w:del w:id="3003" w:author="hannu Vuori" w:date="2017-01-07T09:18:00Z">
              <w:r w:rsidRPr="6D132806" w:rsidDel="00527D9A">
                <w:rPr>
                  <w:rFonts w:asciiTheme="minorHAnsi" w:eastAsiaTheme="minorEastAsia" w:hAnsiTheme="minorHAnsi" w:cstheme="minorBidi"/>
                  <w:sz w:val="20"/>
                  <w:lang w:val="es-ES"/>
                  <w:rPrChange w:id="3004" w:author="Vieras" w:date="2016-10-26T23:26:00Z">
                    <w:rPr>
                      <w:rFonts w:asciiTheme="minorHAnsi" w:hAnsiTheme="minorHAnsi"/>
                      <w:sz w:val="20"/>
                      <w:lang w:val="es-ES"/>
                    </w:rPr>
                  </w:rPrChange>
                </w:rPr>
                <w:delText>Fuengirolan kaupungin orkesteri</w:delText>
              </w:r>
            </w:del>
          </w:p>
        </w:tc>
        <w:tc>
          <w:tcPr>
            <w:tcW w:w="1871" w:type="dxa"/>
            <w:tcPrChange w:id="3005" w:author="hannu Vuori" w:date="2017-01-07T09:18:00Z">
              <w:tcPr>
                <w:tcW w:w="3969" w:type="dxa"/>
                <w:gridSpan w:val="2"/>
              </w:tcPr>
            </w:tcPrChange>
          </w:tcPr>
          <w:p w14:paraId="28BC1D8F" w14:textId="7FA2D762" w:rsidR="00FD259E" w:rsidRPr="00E5238C" w:rsidDel="00527D9A" w:rsidRDefault="00FD259E" w:rsidP="00E41DB9">
            <w:pPr>
              <w:jc w:val="left"/>
              <w:rPr>
                <w:del w:id="3006" w:author="hannu Vuori" w:date="2017-01-07T09:18:00Z"/>
                <w:rFonts w:asciiTheme="minorHAnsi" w:hAnsiTheme="minorHAnsi"/>
                <w:sz w:val="20"/>
              </w:rPr>
            </w:pPr>
            <w:del w:id="3007" w:author="hannu Vuori" w:date="2017-01-07T09:18:00Z">
              <w:r w:rsidRPr="6D132806" w:rsidDel="00527D9A">
                <w:rPr>
                  <w:rFonts w:asciiTheme="minorHAnsi" w:eastAsiaTheme="minorEastAsia" w:hAnsiTheme="minorHAnsi" w:cstheme="minorBidi"/>
                  <w:sz w:val="20"/>
                  <w:rPrChange w:id="3008" w:author="Vieras" w:date="2016-10-26T23:26:00Z">
                    <w:rPr>
                      <w:rFonts w:asciiTheme="minorHAnsi" w:hAnsiTheme="minorHAnsi"/>
                      <w:sz w:val="20"/>
                    </w:rPr>
                  </w:rPrChange>
                </w:rPr>
                <w:delText>Suomalaiste ja espanjalaista musiikkia. Mahdollisesti suomalainen solisti</w:delText>
              </w:r>
            </w:del>
          </w:p>
        </w:tc>
        <w:tc>
          <w:tcPr>
            <w:tcW w:w="2412" w:type="dxa"/>
            <w:tcPrChange w:id="3009" w:author="hannu Vuori" w:date="2017-01-07T09:18:00Z">
              <w:tcPr>
                <w:tcW w:w="2693" w:type="dxa"/>
              </w:tcPr>
            </w:tcPrChange>
          </w:tcPr>
          <w:p w14:paraId="53C6CA45" w14:textId="69C9E6FF" w:rsidR="00FD259E" w:rsidRPr="00E5238C" w:rsidDel="00527D9A" w:rsidRDefault="00FD259E" w:rsidP="00E41DB9">
            <w:pPr>
              <w:jc w:val="left"/>
              <w:rPr>
                <w:del w:id="3010" w:author="hannu Vuori" w:date="2017-01-07T09:18:00Z"/>
                <w:rFonts w:asciiTheme="minorHAnsi" w:hAnsiTheme="minorHAnsi"/>
                <w:sz w:val="20"/>
              </w:rPr>
            </w:pPr>
            <w:del w:id="3011" w:author="hannu Vuori" w:date="2017-01-07T09:18:00Z">
              <w:r w:rsidRPr="6D132806" w:rsidDel="00527D9A">
                <w:rPr>
                  <w:rFonts w:asciiTheme="minorHAnsi" w:eastAsiaTheme="minorEastAsia" w:hAnsiTheme="minorHAnsi" w:cstheme="minorBidi"/>
                  <w:sz w:val="20"/>
                  <w:rPrChange w:id="3012" w:author="Vieras" w:date="2016-10-26T23:26:00Z">
                    <w:rPr>
                      <w:rFonts w:asciiTheme="minorHAnsi" w:hAnsiTheme="minorHAnsi"/>
                      <w:sz w:val="20"/>
                    </w:rPr>
                  </w:rPrChange>
                </w:rPr>
                <w:delText>Rodrigo Romero, Fuengirola</w:delText>
              </w:r>
            </w:del>
          </w:p>
        </w:tc>
      </w:tr>
      <w:tr w:rsidR="00B5179B" w:rsidRPr="00215745" w:rsidDel="00527D9A" w14:paraId="22E66B0E" w14:textId="1F31DE25" w:rsidTr="00527D9A">
        <w:trPr>
          <w:del w:id="3013" w:author="hannu Vuori" w:date="2017-01-07T09:18:00Z"/>
          <w:trPrChange w:id="3014" w:author="hannu Vuori" w:date="2017-01-07T09:18:00Z">
            <w:trPr>
              <w:gridAfter w:val="0"/>
            </w:trPr>
          </w:trPrChange>
        </w:trPr>
        <w:tc>
          <w:tcPr>
            <w:tcW w:w="723" w:type="dxa"/>
            <w:shd w:val="clear" w:color="auto" w:fill="FFFF00"/>
            <w:tcPrChange w:id="3015" w:author="hannu Vuori" w:date="2017-01-07T09:18:00Z">
              <w:tcPr>
                <w:tcW w:w="723" w:type="dxa"/>
                <w:shd w:val="clear" w:color="auto" w:fill="FFFF00"/>
              </w:tcPr>
            </w:tcPrChange>
          </w:tcPr>
          <w:p w14:paraId="23DBA0FD" w14:textId="45FAA2B8" w:rsidR="00FD259E" w:rsidDel="00527D9A" w:rsidRDefault="00FD259E" w:rsidP="00E41DB9">
            <w:pPr>
              <w:jc w:val="left"/>
              <w:rPr>
                <w:del w:id="3016" w:author="hannu Vuori" w:date="2017-01-07T09:18:00Z"/>
                <w:rFonts w:asciiTheme="minorHAnsi" w:hAnsiTheme="minorHAnsi"/>
                <w:sz w:val="20"/>
              </w:rPr>
            </w:pPr>
            <w:del w:id="3017" w:author="hannu Vuori" w:date="2017-01-07T09:18:00Z">
              <w:r w:rsidRPr="6D132806" w:rsidDel="00527D9A">
                <w:rPr>
                  <w:rFonts w:asciiTheme="minorHAnsi" w:eastAsiaTheme="minorEastAsia" w:hAnsiTheme="minorHAnsi" w:cstheme="minorBidi"/>
                  <w:sz w:val="20"/>
                  <w:rPrChange w:id="3018" w:author="Vieras" w:date="2016-10-26T23:26:00Z">
                    <w:rPr>
                      <w:rFonts w:asciiTheme="minorHAnsi" w:hAnsiTheme="minorHAnsi"/>
                      <w:sz w:val="20"/>
                    </w:rPr>
                  </w:rPrChange>
                </w:rPr>
                <w:delText>06.12.</w:delText>
              </w:r>
            </w:del>
          </w:p>
        </w:tc>
        <w:tc>
          <w:tcPr>
            <w:tcW w:w="1888" w:type="dxa"/>
            <w:shd w:val="clear" w:color="auto" w:fill="FFFF00"/>
            <w:tcPrChange w:id="3019" w:author="hannu Vuori" w:date="2017-01-07T09:18:00Z">
              <w:tcPr>
                <w:tcW w:w="1888" w:type="dxa"/>
                <w:gridSpan w:val="2"/>
                <w:shd w:val="clear" w:color="auto" w:fill="FFFF00"/>
              </w:tcPr>
            </w:tcPrChange>
          </w:tcPr>
          <w:p w14:paraId="3BBBDDE8" w14:textId="54C27C68" w:rsidR="00FD259E" w:rsidRPr="00E5238C" w:rsidDel="00527D9A" w:rsidRDefault="00FD259E" w:rsidP="00E41DB9">
            <w:pPr>
              <w:jc w:val="left"/>
              <w:rPr>
                <w:del w:id="3020" w:author="hannu Vuori" w:date="2017-01-07T09:18:00Z"/>
                <w:rFonts w:asciiTheme="minorHAnsi" w:hAnsiTheme="minorHAnsi"/>
                <w:sz w:val="20"/>
                <w:lang w:val="es-ES"/>
              </w:rPr>
            </w:pPr>
            <w:del w:id="3021" w:author="hannu Vuori" w:date="2017-01-07T09:18:00Z">
              <w:r w:rsidRPr="6D132806" w:rsidDel="00527D9A">
                <w:rPr>
                  <w:rFonts w:asciiTheme="minorHAnsi" w:eastAsiaTheme="minorEastAsia" w:hAnsiTheme="minorHAnsi" w:cstheme="minorBidi"/>
                  <w:sz w:val="20"/>
                  <w:lang w:val="es-ES"/>
                  <w:rPrChange w:id="3022" w:author="Vieras" w:date="2016-10-26T23:26:00Z">
                    <w:rPr>
                      <w:rFonts w:asciiTheme="minorHAnsi" w:hAnsiTheme="minorHAnsi"/>
                      <w:sz w:val="20"/>
                      <w:lang w:val="es-ES"/>
                    </w:rPr>
                  </w:rPrChange>
                </w:rPr>
                <w:delText xml:space="preserve">Itsenäisyyspäivän juhla </w:delText>
              </w:r>
            </w:del>
          </w:p>
        </w:tc>
        <w:tc>
          <w:tcPr>
            <w:tcW w:w="1168" w:type="dxa"/>
            <w:shd w:val="clear" w:color="auto" w:fill="FFFF00"/>
            <w:tcPrChange w:id="3023" w:author="hannu Vuori" w:date="2017-01-07T09:18:00Z">
              <w:tcPr>
                <w:tcW w:w="1495" w:type="dxa"/>
                <w:gridSpan w:val="2"/>
                <w:shd w:val="clear" w:color="auto" w:fill="FFFF00"/>
              </w:tcPr>
            </w:tcPrChange>
          </w:tcPr>
          <w:p w14:paraId="313CD883" w14:textId="5363323C" w:rsidR="00FD259E" w:rsidRPr="00215745" w:rsidDel="00527D9A" w:rsidRDefault="00FD259E" w:rsidP="00E41DB9">
            <w:pPr>
              <w:jc w:val="left"/>
              <w:rPr>
                <w:del w:id="3024" w:author="hannu Vuori" w:date="2017-01-07T09:18:00Z"/>
                <w:rFonts w:asciiTheme="minorHAnsi" w:hAnsiTheme="minorHAnsi"/>
                <w:sz w:val="20"/>
                <w:lang w:val="es-ES"/>
              </w:rPr>
            </w:pPr>
            <w:del w:id="3025" w:author="hannu Vuori" w:date="2017-01-07T09:18:00Z">
              <w:r w:rsidRPr="6D132806" w:rsidDel="00527D9A">
                <w:rPr>
                  <w:rFonts w:asciiTheme="minorHAnsi" w:eastAsiaTheme="minorEastAsia" w:hAnsiTheme="minorHAnsi" w:cstheme="minorBidi"/>
                  <w:sz w:val="20"/>
                  <w:lang w:val="es-ES"/>
                  <w:rPrChange w:id="3026" w:author="Vieras" w:date="2016-10-26T23:26:00Z">
                    <w:rPr>
                      <w:rFonts w:asciiTheme="minorHAnsi" w:hAnsiTheme="minorHAnsi"/>
                      <w:sz w:val="20"/>
                      <w:lang w:val="es-ES"/>
                    </w:rPr>
                  </w:rPrChange>
                </w:rPr>
                <w:delText>Palacio de la Paz, Fuengirola</w:delText>
              </w:r>
            </w:del>
          </w:p>
        </w:tc>
        <w:tc>
          <w:tcPr>
            <w:tcW w:w="1577" w:type="dxa"/>
            <w:shd w:val="clear" w:color="auto" w:fill="FFFF00"/>
            <w:tcPrChange w:id="3027" w:author="hannu Vuori" w:date="2017-01-07T09:18:00Z">
              <w:tcPr>
                <w:tcW w:w="2977" w:type="dxa"/>
                <w:gridSpan w:val="2"/>
                <w:shd w:val="clear" w:color="auto" w:fill="FFFF00"/>
              </w:tcPr>
            </w:tcPrChange>
          </w:tcPr>
          <w:p w14:paraId="064ADB28" w14:textId="33B93127" w:rsidR="00FD259E" w:rsidDel="00527D9A" w:rsidRDefault="00FD259E" w:rsidP="00E41DB9">
            <w:pPr>
              <w:jc w:val="left"/>
              <w:rPr>
                <w:del w:id="3028" w:author="hannu Vuori" w:date="2017-01-07T09:18:00Z"/>
                <w:rFonts w:asciiTheme="minorHAnsi" w:hAnsiTheme="minorHAnsi"/>
                <w:sz w:val="20"/>
                <w:lang w:val="es-ES"/>
              </w:rPr>
            </w:pPr>
            <w:del w:id="3029" w:author="hannu Vuori" w:date="2017-01-07T09:18:00Z">
              <w:r w:rsidRPr="6D132806" w:rsidDel="00527D9A">
                <w:rPr>
                  <w:rFonts w:asciiTheme="minorHAnsi" w:eastAsiaTheme="minorEastAsia" w:hAnsiTheme="minorHAnsi" w:cstheme="minorBidi"/>
                  <w:sz w:val="20"/>
                  <w:lang w:val="es-ES"/>
                  <w:rPrChange w:id="3030" w:author="Vieras" w:date="2016-10-26T23:26:00Z">
                    <w:rPr>
                      <w:rFonts w:asciiTheme="minorHAnsi" w:hAnsiTheme="minorHAnsi"/>
                      <w:sz w:val="20"/>
                      <w:lang w:val="es-ES"/>
                    </w:rPr>
                  </w:rPrChange>
                </w:rPr>
                <w:delText>Kaleva</w:delText>
              </w:r>
            </w:del>
          </w:p>
        </w:tc>
        <w:tc>
          <w:tcPr>
            <w:tcW w:w="1871" w:type="dxa"/>
            <w:shd w:val="clear" w:color="auto" w:fill="FFFF00"/>
            <w:tcPrChange w:id="3031" w:author="hannu Vuori" w:date="2017-01-07T09:18:00Z">
              <w:tcPr>
                <w:tcW w:w="3969" w:type="dxa"/>
                <w:gridSpan w:val="2"/>
                <w:shd w:val="clear" w:color="auto" w:fill="FFFF00"/>
              </w:tcPr>
            </w:tcPrChange>
          </w:tcPr>
          <w:p w14:paraId="00C63E8A" w14:textId="629F81C7" w:rsidR="00FD259E" w:rsidRPr="00215745" w:rsidDel="00527D9A" w:rsidRDefault="00FD259E" w:rsidP="00E41DB9">
            <w:pPr>
              <w:jc w:val="left"/>
              <w:rPr>
                <w:del w:id="3032" w:author="hannu Vuori" w:date="2017-01-07T09:18:00Z"/>
                <w:rFonts w:asciiTheme="minorHAnsi" w:hAnsiTheme="minorHAnsi"/>
                <w:sz w:val="20"/>
                <w:lang w:val="es-ES"/>
              </w:rPr>
            </w:pPr>
          </w:p>
        </w:tc>
        <w:tc>
          <w:tcPr>
            <w:tcW w:w="2412" w:type="dxa"/>
            <w:shd w:val="clear" w:color="auto" w:fill="FFFF00"/>
            <w:tcPrChange w:id="3033" w:author="hannu Vuori" w:date="2017-01-07T09:18:00Z">
              <w:tcPr>
                <w:tcW w:w="2693" w:type="dxa"/>
                <w:shd w:val="clear" w:color="auto" w:fill="FFFF00"/>
              </w:tcPr>
            </w:tcPrChange>
          </w:tcPr>
          <w:p w14:paraId="5059DFAA" w14:textId="427F0D66" w:rsidR="00FD259E" w:rsidRPr="00215745" w:rsidDel="00527D9A" w:rsidRDefault="00FD259E" w:rsidP="00E41DB9">
            <w:pPr>
              <w:jc w:val="left"/>
              <w:rPr>
                <w:del w:id="3034" w:author="hannu Vuori" w:date="2017-01-07T09:18:00Z"/>
                <w:rFonts w:asciiTheme="minorHAnsi" w:hAnsiTheme="minorHAnsi"/>
                <w:sz w:val="20"/>
                <w:lang w:val="es-ES"/>
              </w:rPr>
            </w:pPr>
            <w:del w:id="3035" w:author="hannu Vuori" w:date="2017-01-07T09:18:00Z">
              <w:r w:rsidRPr="6D132806" w:rsidDel="00527D9A">
                <w:rPr>
                  <w:rFonts w:asciiTheme="minorHAnsi" w:eastAsiaTheme="minorEastAsia" w:hAnsiTheme="minorHAnsi" w:cstheme="minorBidi"/>
                  <w:sz w:val="20"/>
                  <w:lang w:val="es-ES"/>
                  <w:rPrChange w:id="3036" w:author="Vieras" w:date="2016-10-26T23:26:00Z">
                    <w:rPr>
                      <w:rFonts w:asciiTheme="minorHAnsi" w:hAnsiTheme="minorHAnsi"/>
                      <w:sz w:val="20"/>
                      <w:lang w:val="es-ES"/>
                    </w:rPr>
                  </w:rPrChange>
                </w:rPr>
                <w:delText>Kaleva</w:delText>
              </w:r>
            </w:del>
          </w:p>
        </w:tc>
      </w:tr>
      <w:tr w:rsidR="00B5179B" w:rsidRPr="00170F4B" w:rsidDel="00527D9A" w14:paraId="2C60500F" w14:textId="463FF75E" w:rsidTr="00527D9A">
        <w:trPr>
          <w:del w:id="3037" w:author="hannu Vuori" w:date="2017-01-07T09:18:00Z"/>
          <w:trPrChange w:id="3038" w:author="hannu Vuori" w:date="2017-01-07T09:18:00Z">
            <w:trPr>
              <w:gridAfter w:val="0"/>
            </w:trPr>
          </w:trPrChange>
        </w:trPr>
        <w:tc>
          <w:tcPr>
            <w:tcW w:w="723" w:type="dxa"/>
            <w:shd w:val="clear" w:color="auto" w:fill="FFFF00"/>
            <w:tcPrChange w:id="3039" w:author="hannu Vuori" w:date="2017-01-07T09:18:00Z">
              <w:tcPr>
                <w:tcW w:w="723" w:type="dxa"/>
                <w:shd w:val="clear" w:color="auto" w:fill="FFFF00"/>
              </w:tcPr>
            </w:tcPrChange>
          </w:tcPr>
          <w:p w14:paraId="7CA5C569" w14:textId="5723EDFB" w:rsidR="00FD259E" w:rsidRPr="00215745" w:rsidDel="00527D9A" w:rsidRDefault="00FD259E" w:rsidP="00E41DB9">
            <w:pPr>
              <w:jc w:val="left"/>
              <w:rPr>
                <w:del w:id="3040" w:author="hannu Vuori" w:date="2017-01-07T09:18:00Z"/>
                <w:rFonts w:asciiTheme="minorHAnsi" w:hAnsiTheme="minorHAnsi"/>
                <w:sz w:val="20"/>
                <w:lang w:val="es-ES"/>
              </w:rPr>
            </w:pPr>
          </w:p>
        </w:tc>
        <w:tc>
          <w:tcPr>
            <w:tcW w:w="1888" w:type="dxa"/>
            <w:shd w:val="clear" w:color="auto" w:fill="FFFF00"/>
            <w:tcPrChange w:id="3041" w:author="hannu Vuori" w:date="2017-01-07T09:18:00Z">
              <w:tcPr>
                <w:tcW w:w="1888" w:type="dxa"/>
                <w:gridSpan w:val="2"/>
                <w:shd w:val="clear" w:color="auto" w:fill="FFFF00"/>
              </w:tcPr>
            </w:tcPrChange>
          </w:tcPr>
          <w:p w14:paraId="7E93385D" w14:textId="557B34B9" w:rsidR="00FD259E" w:rsidRPr="00E5238C" w:rsidDel="00527D9A" w:rsidRDefault="00FD259E" w:rsidP="00E41DB9">
            <w:pPr>
              <w:jc w:val="left"/>
              <w:rPr>
                <w:del w:id="3042" w:author="hannu Vuori" w:date="2017-01-07T09:18:00Z"/>
                <w:rFonts w:asciiTheme="minorHAnsi" w:hAnsiTheme="minorHAnsi"/>
                <w:sz w:val="20"/>
                <w:lang w:val="es-ES"/>
              </w:rPr>
            </w:pPr>
            <w:del w:id="3043" w:author="hannu Vuori" w:date="2017-01-07T09:18:00Z">
              <w:r w:rsidRPr="6D132806" w:rsidDel="00527D9A">
                <w:rPr>
                  <w:rFonts w:asciiTheme="minorHAnsi" w:eastAsiaTheme="minorEastAsia" w:hAnsiTheme="minorHAnsi" w:cstheme="minorBidi"/>
                  <w:sz w:val="20"/>
                  <w:lang w:val="es-ES"/>
                  <w:rPrChange w:id="3044" w:author="Vieras" w:date="2016-10-26T23:26:00Z">
                    <w:rPr>
                      <w:rFonts w:asciiTheme="minorHAnsi" w:hAnsiTheme="minorHAnsi"/>
                      <w:sz w:val="20"/>
                      <w:lang w:val="es-ES"/>
                    </w:rPr>
                  </w:rPrChange>
                </w:rPr>
                <w:delText>Äänite (CD): Kulkurin iltatähti, Toivo Kärki &amp; Aurinkorannikon kamarikuoro</w:delText>
              </w:r>
              <w:r w:rsidRPr="5C033AC4" w:rsidDel="00527D9A">
                <w:rPr>
                  <w:rFonts w:asciiTheme="minorHAnsi" w:eastAsiaTheme="minorEastAsia" w:hAnsiTheme="minorHAnsi" w:cstheme="minorBidi"/>
                  <w:i/>
                  <w:sz w:val="20"/>
                  <w:lang w:val="es-ES"/>
                  <w:rPrChange w:id="3045" w:author="Vieras" w:date="2016-10-26T23:26:00Z">
                    <w:rPr>
                      <w:rFonts w:asciiTheme="minorHAnsi" w:hAnsiTheme="minorHAnsi"/>
                      <w:i/>
                      <w:sz w:val="20"/>
                      <w:lang w:val="es-ES"/>
                    </w:rPr>
                  </w:rPrChange>
                </w:rPr>
                <w:delText xml:space="preserve"> maailmalla</w:delText>
              </w:r>
            </w:del>
          </w:p>
        </w:tc>
        <w:tc>
          <w:tcPr>
            <w:tcW w:w="1168" w:type="dxa"/>
            <w:shd w:val="clear" w:color="auto" w:fill="FFFF00"/>
            <w:tcPrChange w:id="3046" w:author="hannu Vuori" w:date="2017-01-07T09:18:00Z">
              <w:tcPr>
                <w:tcW w:w="1495" w:type="dxa"/>
                <w:gridSpan w:val="2"/>
                <w:shd w:val="clear" w:color="auto" w:fill="FFFF00"/>
              </w:tcPr>
            </w:tcPrChange>
          </w:tcPr>
          <w:p w14:paraId="70E6454A" w14:textId="373925F6" w:rsidR="00FD259E" w:rsidDel="00527D9A" w:rsidRDefault="00FD259E" w:rsidP="00E41DB9">
            <w:pPr>
              <w:jc w:val="left"/>
              <w:rPr>
                <w:del w:id="3047" w:author="hannu Vuori" w:date="2017-01-07T09:18:00Z"/>
                <w:rFonts w:asciiTheme="minorHAnsi" w:hAnsiTheme="minorHAnsi"/>
                <w:sz w:val="20"/>
              </w:rPr>
            </w:pPr>
            <w:del w:id="3048" w:author="hannu Vuori" w:date="2017-01-07T09:18:00Z">
              <w:r w:rsidRPr="6D132806" w:rsidDel="00527D9A">
                <w:rPr>
                  <w:rFonts w:asciiTheme="minorHAnsi" w:eastAsiaTheme="minorEastAsia" w:hAnsiTheme="minorHAnsi" w:cstheme="minorBidi"/>
                  <w:sz w:val="20"/>
                  <w:rPrChange w:id="3049" w:author="Vieras" w:date="2016-10-26T23:26:00Z">
                    <w:rPr>
                      <w:rFonts w:asciiTheme="minorHAnsi" w:hAnsiTheme="minorHAnsi"/>
                      <w:sz w:val="20"/>
                    </w:rPr>
                  </w:rPrChange>
                </w:rPr>
                <w:delText>Castello Bil-Bil</w:delText>
              </w:r>
            </w:del>
          </w:p>
        </w:tc>
        <w:tc>
          <w:tcPr>
            <w:tcW w:w="1577" w:type="dxa"/>
            <w:shd w:val="clear" w:color="auto" w:fill="FFFF00"/>
            <w:tcPrChange w:id="3050" w:author="hannu Vuori" w:date="2017-01-07T09:18:00Z">
              <w:tcPr>
                <w:tcW w:w="2977" w:type="dxa"/>
                <w:gridSpan w:val="2"/>
                <w:shd w:val="clear" w:color="auto" w:fill="FFFF00"/>
              </w:tcPr>
            </w:tcPrChange>
          </w:tcPr>
          <w:p w14:paraId="4CFD0B50" w14:textId="7DDFA812" w:rsidR="00FD259E" w:rsidDel="00527D9A" w:rsidRDefault="00FD259E" w:rsidP="00E41DB9">
            <w:pPr>
              <w:jc w:val="left"/>
              <w:rPr>
                <w:del w:id="3051" w:author="hannu Vuori" w:date="2017-01-07T09:18:00Z"/>
                <w:rFonts w:asciiTheme="minorHAnsi" w:hAnsiTheme="minorHAnsi"/>
                <w:sz w:val="20"/>
                <w:lang w:val="es-ES"/>
              </w:rPr>
            </w:pPr>
            <w:del w:id="3052" w:author="hannu Vuori" w:date="2017-01-07T09:18:00Z">
              <w:r w:rsidRPr="6D132806" w:rsidDel="00527D9A">
                <w:rPr>
                  <w:rFonts w:asciiTheme="minorHAnsi" w:eastAsiaTheme="minorEastAsia" w:hAnsiTheme="minorHAnsi" w:cstheme="minorBidi"/>
                  <w:sz w:val="20"/>
                  <w:lang w:val="es-ES"/>
                  <w:rPrChange w:id="3053" w:author="Vieras" w:date="2016-10-26T23:26:00Z">
                    <w:rPr>
                      <w:rFonts w:asciiTheme="minorHAnsi" w:hAnsiTheme="minorHAnsi"/>
                      <w:sz w:val="20"/>
                      <w:lang w:val="es-ES"/>
                    </w:rPr>
                  </w:rPrChange>
                </w:rPr>
                <w:delText xml:space="preserve">Aurinkorannikon kamarikuoro, johtaa Rauno Myllylä, Jouni Somero,. </w:delText>
              </w:r>
            </w:del>
            <w:del w:id="3054" w:author="hannu Vuori" w:date="2016-11-20T10:42:00Z">
              <w:r w:rsidRPr="6D132806" w:rsidDel="00F106D9">
                <w:rPr>
                  <w:rFonts w:asciiTheme="minorHAnsi" w:eastAsiaTheme="minorEastAsia" w:hAnsiTheme="minorHAnsi" w:cstheme="minorBidi"/>
                  <w:sz w:val="20"/>
                  <w:lang w:val="es-ES"/>
                  <w:rPrChange w:id="3055" w:author="Vieras" w:date="2016-10-26T23:26:00Z">
                    <w:rPr>
                      <w:rFonts w:asciiTheme="minorHAnsi" w:hAnsiTheme="minorHAnsi"/>
                      <w:sz w:val="20"/>
                      <w:lang w:val="es-ES"/>
                    </w:rPr>
                  </w:rPrChange>
                </w:rPr>
                <w:delText xml:space="preserve">Piano </w:delText>
              </w:r>
            </w:del>
            <w:del w:id="3056" w:author="hannu Vuori" w:date="2017-01-07T09:18:00Z">
              <w:r w:rsidRPr="6D132806" w:rsidDel="00527D9A">
                <w:rPr>
                  <w:rFonts w:asciiTheme="minorHAnsi" w:eastAsiaTheme="minorEastAsia" w:hAnsiTheme="minorHAnsi" w:cstheme="minorBidi"/>
                  <w:sz w:val="20"/>
                  <w:lang w:val="es-ES"/>
                  <w:rPrChange w:id="3057" w:author="Vieras" w:date="2016-10-26T23:26:00Z">
                    <w:rPr>
                      <w:rFonts w:asciiTheme="minorHAnsi" w:hAnsiTheme="minorHAnsi"/>
                      <w:sz w:val="20"/>
                      <w:lang w:val="es-ES"/>
                    </w:rPr>
                  </w:rPrChange>
                </w:rPr>
                <w:delText>ja Juhani Tepponen, viulu</w:delText>
              </w:r>
            </w:del>
          </w:p>
        </w:tc>
        <w:tc>
          <w:tcPr>
            <w:tcW w:w="1871" w:type="dxa"/>
            <w:shd w:val="clear" w:color="auto" w:fill="FFFF00"/>
            <w:tcPrChange w:id="3058" w:author="hannu Vuori" w:date="2017-01-07T09:18:00Z">
              <w:tcPr>
                <w:tcW w:w="3969" w:type="dxa"/>
                <w:gridSpan w:val="2"/>
                <w:shd w:val="clear" w:color="auto" w:fill="FFFF00"/>
              </w:tcPr>
            </w:tcPrChange>
          </w:tcPr>
          <w:p w14:paraId="22A7D767" w14:textId="11C067C5" w:rsidR="00FD259E" w:rsidRPr="00E5238C" w:rsidDel="00527D9A" w:rsidRDefault="00FD259E" w:rsidP="00E41DB9">
            <w:pPr>
              <w:jc w:val="left"/>
              <w:rPr>
                <w:del w:id="3059" w:author="hannu Vuori" w:date="2017-01-07T09:18:00Z"/>
                <w:rFonts w:asciiTheme="minorHAnsi" w:hAnsiTheme="minorHAnsi"/>
                <w:sz w:val="20"/>
              </w:rPr>
            </w:pPr>
            <w:del w:id="3060" w:author="hannu Vuori" w:date="2017-01-07T09:18:00Z">
              <w:r w:rsidRPr="6D132806" w:rsidDel="00527D9A">
                <w:rPr>
                  <w:rFonts w:asciiTheme="minorHAnsi" w:eastAsiaTheme="minorEastAsia" w:hAnsiTheme="minorHAnsi" w:cstheme="minorBidi"/>
                  <w:sz w:val="20"/>
                  <w:rPrChange w:id="3061" w:author="Vieras" w:date="2016-10-26T23:26:00Z">
                    <w:rPr>
                      <w:rFonts w:asciiTheme="minorHAnsi" w:hAnsiTheme="minorHAnsi"/>
                      <w:sz w:val="20"/>
                    </w:rPr>
                  </w:rPrChange>
                </w:rPr>
                <w:delText xml:space="preserve">Suomalaisia sielunmaisemia Toivo Kärjen kuorolauluin Suomen 100-vuotisjuhlan kunniaksi käyntikortti maailmalla </w:delText>
              </w:r>
            </w:del>
          </w:p>
        </w:tc>
        <w:tc>
          <w:tcPr>
            <w:tcW w:w="2412" w:type="dxa"/>
            <w:shd w:val="clear" w:color="auto" w:fill="FFFF00"/>
            <w:tcPrChange w:id="3062" w:author="hannu Vuori" w:date="2017-01-07T09:18:00Z">
              <w:tcPr>
                <w:tcW w:w="2693" w:type="dxa"/>
                <w:shd w:val="clear" w:color="auto" w:fill="FFFF00"/>
              </w:tcPr>
            </w:tcPrChange>
          </w:tcPr>
          <w:p w14:paraId="1BFF4E01" w14:textId="120E3625" w:rsidR="00FD259E" w:rsidDel="00527D9A" w:rsidRDefault="00FD259E" w:rsidP="00E41DB9">
            <w:pPr>
              <w:jc w:val="left"/>
              <w:rPr>
                <w:del w:id="3063" w:author="hannu Vuori" w:date="2017-01-07T09:18:00Z"/>
                <w:rFonts w:asciiTheme="minorHAnsi" w:hAnsiTheme="minorHAnsi"/>
                <w:sz w:val="20"/>
              </w:rPr>
            </w:pPr>
            <w:del w:id="3064" w:author="hannu Vuori" w:date="2017-01-07T09:18:00Z">
              <w:r w:rsidRPr="6D132806" w:rsidDel="00527D9A">
                <w:rPr>
                  <w:rFonts w:asciiTheme="minorHAnsi" w:eastAsiaTheme="minorEastAsia" w:hAnsiTheme="minorHAnsi" w:cstheme="minorBidi"/>
                  <w:sz w:val="20"/>
                  <w:rPrChange w:id="3065" w:author="Vieras" w:date="2016-10-26T23:26:00Z">
                    <w:rPr>
                      <w:rFonts w:asciiTheme="minorHAnsi" w:hAnsiTheme="minorHAnsi"/>
                      <w:sz w:val="20"/>
                    </w:rPr>
                  </w:rPrChange>
                </w:rPr>
                <w:delText>Rauno Myllylä</w:delText>
              </w:r>
            </w:del>
          </w:p>
        </w:tc>
      </w:tr>
    </w:tbl>
    <w:p w14:paraId="05EC252C" w14:textId="1F01A765" w:rsidR="00FD259E" w:rsidRPr="00E5238C" w:rsidDel="00527D9A" w:rsidRDefault="00FD259E" w:rsidP="00FD259E">
      <w:pPr>
        <w:rPr>
          <w:del w:id="3066" w:author="hannu Vuori" w:date="2017-01-07T09:18:00Z"/>
          <w:lang w:val="fi-FI"/>
        </w:rPr>
      </w:pPr>
    </w:p>
    <w:p w14:paraId="5FF38DFC" w14:textId="551B424E" w:rsidR="007410FE" w:rsidRDefault="007410FE">
      <w:pPr>
        <w:suppressAutoHyphens w:val="0"/>
        <w:spacing w:before="0" w:after="160" w:line="259" w:lineRule="auto"/>
        <w:jc w:val="left"/>
        <w:rPr>
          <w:rFonts w:ascii="TT15Ct00" w:eastAsiaTheme="minorHAnsi" w:hAnsi="TT15Ct00" w:cs="TT15Ct00"/>
          <w:sz w:val="22"/>
          <w:lang w:val="fi-FI" w:eastAsia="en-US"/>
        </w:rPr>
      </w:pPr>
      <w:r>
        <w:rPr>
          <w:rFonts w:ascii="TT15Ct00" w:eastAsiaTheme="minorHAnsi" w:hAnsi="TT15Ct00" w:cs="TT15Ct00"/>
          <w:sz w:val="22"/>
          <w:lang w:val="fi-FI" w:eastAsia="en-US"/>
        </w:rPr>
        <w:br w:type="page"/>
      </w:r>
    </w:p>
    <w:p w14:paraId="4B4AB34D" w14:textId="77777777" w:rsidR="007410FE" w:rsidRPr="00817EBA" w:rsidRDefault="007410FE" w:rsidP="007410FE">
      <w:pPr>
        <w:rPr>
          <w:strike/>
          <w:sz w:val="20"/>
        </w:rPr>
      </w:pPr>
    </w:p>
    <w:tbl>
      <w:tblPr>
        <w:tblW w:w="9938" w:type="dxa"/>
        <w:tblLook w:val="04A0" w:firstRow="1" w:lastRow="0" w:firstColumn="1" w:lastColumn="0" w:noHBand="0" w:noVBand="1"/>
      </w:tblPr>
      <w:tblGrid>
        <w:gridCol w:w="1956"/>
        <w:gridCol w:w="5546"/>
        <w:gridCol w:w="1218"/>
        <w:gridCol w:w="1218"/>
      </w:tblGrid>
      <w:tr w:rsidR="007410FE" w:rsidRPr="00FE64E9" w14:paraId="572808D0" w14:textId="77777777" w:rsidTr="00FA4973">
        <w:trPr>
          <w:gridAfter w:val="1"/>
          <w:wAfter w:w="1218" w:type="dxa"/>
        </w:trPr>
        <w:tc>
          <w:tcPr>
            <w:tcW w:w="1956" w:type="dxa"/>
          </w:tcPr>
          <w:p w14:paraId="0BCD7F32" w14:textId="51166DDA" w:rsidR="007410FE" w:rsidRPr="00FE64E9" w:rsidRDefault="007410FE" w:rsidP="00FA4973">
            <w:pPr>
              <w:spacing w:before="0"/>
              <w:rPr>
                <w:b/>
                <w:sz w:val="16"/>
                <w:rPrChange w:id="3067" w:author="hannu Vuori" w:date="2016-11-23T11:49:00Z">
                  <w:rPr>
                    <w:b/>
                    <w:sz w:val="18"/>
                  </w:rPr>
                </w:rPrChange>
              </w:rPr>
            </w:pPr>
            <w:r w:rsidRPr="00FE64E9">
              <w:rPr>
                <w:b/>
                <w:noProof/>
                <w:sz w:val="16"/>
                <w:lang w:val="en-GB" w:eastAsia="en-GB"/>
                <w:rPrChange w:id="3068" w:author="hannu Vuori" w:date="2016-11-23T11:49:00Z">
                  <w:rPr>
                    <w:b/>
                    <w:noProof/>
                    <w:sz w:val="18"/>
                    <w:lang w:val="en-GB" w:eastAsia="en-GB"/>
                  </w:rPr>
                </w:rPrChange>
              </w:rPr>
              <w:drawing>
                <wp:inline distT="0" distB="0" distL="0" distR="0" wp14:anchorId="480D8F99" wp14:editId="37263D9C">
                  <wp:extent cx="1076325" cy="723900"/>
                  <wp:effectExtent l="0" t="0" r="9525" b="0"/>
                  <wp:docPr id="20" name="Kuva 20" descr="KALEVA, ilman teksti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LEVA, ilman tekstiä.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6325" cy="723900"/>
                          </a:xfrm>
                          <a:prstGeom prst="rect">
                            <a:avLst/>
                          </a:prstGeom>
                          <a:noFill/>
                          <a:ln>
                            <a:noFill/>
                          </a:ln>
                        </pic:spPr>
                      </pic:pic>
                    </a:graphicData>
                  </a:graphic>
                </wp:inline>
              </w:drawing>
            </w:r>
          </w:p>
        </w:tc>
        <w:tc>
          <w:tcPr>
            <w:tcW w:w="6764" w:type="dxa"/>
            <w:gridSpan w:val="2"/>
            <w:vAlign w:val="center"/>
          </w:tcPr>
          <w:p w14:paraId="65955C0E" w14:textId="77777777" w:rsidR="007410FE" w:rsidRPr="00FE64E9" w:rsidRDefault="007410FE" w:rsidP="00FA4973">
            <w:pPr>
              <w:spacing w:before="0"/>
              <w:jc w:val="center"/>
              <w:rPr>
                <w:rFonts w:ascii="Arial Black" w:hAnsi="Arial Black"/>
                <w:sz w:val="22"/>
                <w:lang w:val="fi-FI"/>
                <w:rPrChange w:id="3069" w:author="hannu Vuori" w:date="2016-11-23T11:49:00Z">
                  <w:rPr>
                    <w:rFonts w:ascii="Arial Black" w:hAnsi="Arial Black"/>
                    <w:lang w:val="fi-FI"/>
                  </w:rPr>
                </w:rPrChange>
              </w:rPr>
            </w:pPr>
            <w:r w:rsidRPr="00FE64E9">
              <w:rPr>
                <w:rFonts w:ascii="Arial Black" w:hAnsi="Arial Black"/>
                <w:sz w:val="22"/>
                <w:lang w:val="fi-FI"/>
                <w:rPrChange w:id="3070" w:author="hannu Vuori" w:date="2016-11-23T11:49:00Z">
                  <w:rPr>
                    <w:rFonts w:ascii="Arial Black" w:hAnsi="Arial Black"/>
                    <w:lang w:val="fi-FI"/>
                  </w:rPr>
                </w:rPrChange>
              </w:rPr>
              <w:t xml:space="preserve">Kulttuuriyhdistys Kaleva </w:t>
            </w:r>
          </w:p>
          <w:p w14:paraId="2DF97C73" w14:textId="77777777" w:rsidR="007410FE" w:rsidRPr="00FE64E9" w:rsidRDefault="007410FE" w:rsidP="00FA4973">
            <w:pPr>
              <w:spacing w:before="0"/>
              <w:jc w:val="center"/>
              <w:rPr>
                <w:b/>
                <w:sz w:val="16"/>
                <w:lang w:val="fi-FI"/>
                <w:rPrChange w:id="3071" w:author="hannu Vuori" w:date="2016-11-23T11:49:00Z">
                  <w:rPr>
                    <w:b/>
                    <w:sz w:val="18"/>
                    <w:lang w:val="fi-FI"/>
                  </w:rPr>
                </w:rPrChange>
              </w:rPr>
            </w:pPr>
            <w:r w:rsidRPr="00FE64E9">
              <w:rPr>
                <w:rFonts w:ascii="Arial Black" w:hAnsi="Arial Black"/>
                <w:sz w:val="18"/>
                <w:lang w:val="fi-FI"/>
                <w:rPrChange w:id="3072" w:author="hannu Vuori" w:date="2016-11-23T11:49:00Z">
                  <w:rPr>
                    <w:rFonts w:ascii="Arial Black" w:hAnsi="Arial Black"/>
                    <w:sz w:val="20"/>
                    <w:lang w:val="fi-FI"/>
                  </w:rPr>
                </w:rPrChange>
              </w:rPr>
              <w:t>Toimintasuunnitelma 2017 v1</w:t>
            </w:r>
          </w:p>
        </w:tc>
      </w:tr>
      <w:tr w:rsidR="007410FE" w:rsidRPr="00FE64E9" w14:paraId="2E67DBA1" w14:textId="77777777" w:rsidTr="00FA4973">
        <w:trPr>
          <w:gridAfter w:val="1"/>
          <w:wAfter w:w="1218" w:type="dxa"/>
        </w:trPr>
        <w:tc>
          <w:tcPr>
            <w:tcW w:w="1956" w:type="dxa"/>
          </w:tcPr>
          <w:p w14:paraId="35E706E1" w14:textId="77777777" w:rsidR="007410FE" w:rsidRPr="00FE64E9" w:rsidRDefault="007410FE" w:rsidP="00FA4973">
            <w:pPr>
              <w:spacing w:before="240" w:after="120"/>
              <w:rPr>
                <w:b/>
                <w:sz w:val="18"/>
                <w:lang w:val="fi-FI"/>
                <w:rPrChange w:id="3073" w:author="hannu Vuori" w:date="2016-11-23T11:49:00Z">
                  <w:rPr>
                    <w:b/>
                    <w:sz w:val="20"/>
                    <w:lang w:val="fi-FI"/>
                  </w:rPr>
                </w:rPrChange>
              </w:rPr>
            </w:pPr>
          </w:p>
        </w:tc>
        <w:tc>
          <w:tcPr>
            <w:tcW w:w="5546" w:type="dxa"/>
          </w:tcPr>
          <w:p w14:paraId="7AFFAE1E" w14:textId="77777777" w:rsidR="007410FE" w:rsidRPr="00FE64E9" w:rsidRDefault="007410FE" w:rsidP="00FA4973">
            <w:pPr>
              <w:spacing w:before="240" w:after="120"/>
              <w:jc w:val="left"/>
              <w:rPr>
                <w:b/>
                <w:sz w:val="18"/>
                <w:lang w:val="fi-FI"/>
                <w:rPrChange w:id="3074" w:author="hannu Vuori" w:date="2016-11-23T11:49:00Z">
                  <w:rPr>
                    <w:b/>
                    <w:sz w:val="20"/>
                    <w:lang w:val="fi-FI"/>
                  </w:rPr>
                </w:rPrChange>
              </w:rPr>
            </w:pPr>
          </w:p>
        </w:tc>
        <w:tc>
          <w:tcPr>
            <w:tcW w:w="1218" w:type="dxa"/>
          </w:tcPr>
          <w:p w14:paraId="3DC7A092" w14:textId="77777777" w:rsidR="007410FE" w:rsidRPr="00FE64E9" w:rsidRDefault="007410FE" w:rsidP="00FA4973">
            <w:pPr>
              <w:spacing w:before="240" w:after="120"/>
              <w:rPr>
                <w:b/>
                <w:sz w:val="18"/>
                <w:lang w:val="fi-FI"/>
                <w:rPrChange w:id="3075" w:author="hannu Vuori" w:date="2016-11-23T11:49:00Z">
                  <w:rPr>
                    <w:b/>
                    <w:sz w:val="20"/>
                    <w:lang w:val="fi-FI"/>
                  </w:rPr>
                </w:rPrChange>
              </w:rPr>
            </w:pPr>
          </w:p>
        </w:tc>
      </w:tr>
      <w:tr w:rsidR="007410FE" w:rsidRPr="00FE64E9" w14:paraId="7316F13A" w14:textId="77777777" w:rsidTr="00FA4973">
        <w:trPr>
          <w:gridAfter w:val="1"/>
          <w:wAfter w:w="1218" w:type="dxa"/>
        </w:trPr>
        <w:tc>
          <w:tcPr>
            <w:tcW w:w="1956" w:type="dxa"/>
          </w:tcPr>
          <w:p w14:paraId="61617A1D" w14:textId="77777777" w:rsidR="007410FE" w:rsidRPr="00FE64E9" w:rsidRDefault="007410FE" w:rsidP="00FA4973">
            <w:pPr>
              <w:spacing w:before="0"/>
              <w:rPr>
                <w:b/>
                <w:sz w:val="22"/>
                <w:rPrChange w:id="3076" w:author="hannu Vuori" w:date="2016-11-23T11:49:00Z">
                  <w:rPr>
                    <w:b/>
                  </w:rPr>
                </w:rPrChange>
              </w:rPr>
            </w:pPr>
            <w:r w:rsidRPr="00FE64E9">
              <w:rPr>
                <w:b/>
                <w:sz w:val="22"/>
                <w:rPrChange w:id="3077" w:author="hannu Vuori" w:date="2016-11-23T11:49:00Z">
                  <w:rPr>
                    <w:b/>
                  </w:rPr>
                </w:rPrChange>
              </w:rPr>
              <w:t>Aika</w:t>
            </w:r>
          </w:p>
        </w:tc>
        <w:tc>
          <w:tcPr>
            <w:tcW w:w="5546" w:type="dxa"/>
          </w:tcPr>
          <w:p w14:paraId="7396A770" w14:textId="77777777" w:rsidR="007410FE" w:rsidRPr="00FE64E9" w:rsidRDefault="007410FE" w:rsidP="00FA4973">
            <w:pPr>
              <w:spacing w:before="0"/>
              <w:jc w:val="left"/>
              <w:rPr>
                <w:b/>
                <w:sz w:val="22"/>
                <w:rPrChange w:id="3078" w:author="hannu Vuori" w:date="2016-11-23T11:49:00Z">
                  <w:rPr>
                    <w:b/>
                  </w:rPr>
                </w:rPrChange>
              </w:rPr>
            </w:pPr>
            <w:r w:rsidRPr="00FE64E9">
              <w:rPr>
                <w:b/>
                <w:sz w:val="22"/>
                <w:rPrChange w:id="3079" w:author="hannu Vuori" w:date="2016-11-23T11:49:00Z">
                  <w:rPr>
                    <w:b/>
                  </w:rPr>
                </w:rPrChange>
              </w:rPr>
              <w:t>Tapahtuma</w:t>
            </w:r>
          </w:p>
        </w:tc>
        <w:tc>
          <w:tcPr>
            <w:tcW w:w="1218" w:type="dxa"/>
          </w:tcPr>
          <w:p w14:paraId="75A26C05" w14:textId="77777777" w:rsidR="007410FE" w:rsidRPr="00FE64E9" w:rsidRDefault="007410FE" w:rsidP="00FA4973">
            <w:pPr>
              <w:spacing w:before="0"/>
              <w:rPr>
                <w:b/>
                <w:sz w:val="22"/>
                <w:rPrChange w:id="3080" w:author="hannu Vuori" w:date="2016-11-23T11:49:00Z">
                  <w:rPr>
                    <w:b/>
                  </w:rPr>
                </w:rPrChange>
              </w:rPr>
            </w:pPr>
            <w:r w:rsidRPr="00FE64E9">
              <w:rPr>
                <w:b/>
                <w:sz w:val="22"/>
                <w:rPrChange w:id="3081" w:author="hannu Vuori" w:date="2016-11-23T11:49:00Z">
                  <w:rPr>
                    <w:b/>
                  </w:rPr>
                </w:rPrChange>
              </w:rPr>
              <w:t>Hinta</w:t>
            </w:r>
          </w:p>
        </w:tc>
      </w:tr>
      <w:tr w:rsidR="007410FE" w:rsidRPr="00FE64E9" w14:paraId="07B7A6BE" w14:textId="77777777" w:rsidTr="00FA4973">
        <w:trPr>
          <w:gridAfter w:val="1"/>
          <w:wAfter w:w="1218" w:type="dxa"/>
        </w:trPr>
        <w:tc>
          <w:tcPr>
            <w:tcW w:w="1956" w:type="dxa"/>
          </w:tcPr>
          <w:p w14:paraId="5231302F" w14:textId="77777777" w:rsidR="007410FE" w:rsidRPr="00FE64E9" w:rsidRDefault="007410FE" w:rsidP="00FA4973">
            <w:pPr>
              <w:spacing w:before="240"/>
              <w:rPr>
                <w:b/>
                <w:sz w:val="22"/>
                <w:lang w:val="fi-FI"/>
                <w:rPrChange w:id="3082" w:author="hannu Vuori" w:date="2016-11-23T11:49:00Z">
                  <w:rPr>
                    <w:b/>
                    <w:lang w:val="fi-FI"/>
                  </w:rPr>
                </w:rPrChange>
              </w:rPr>
            </w:pPr>
          </w:p>
        </w:tc>
        <w:tc>
          <w:tcPr>
            <w:tcW w:w="5546" w:type="dxa"/>
          </w:tcPr>
          <w:p w14:paraId="44126D7D" w14:textId="77777777" w:rsidR="007410FE" w:rsidRPr="00FE64E9" w:rsidRDefault="007410FE" w:rsidP="00FA4973">
            <w:pPr>
              <w:spacing w:before="240"/>
              <w:jc w:val="center"/>
              <w:rPr>
                <w:b/>
                <w:sz w:val="22"/>
                <w:lang w:val="fi-FI"/>
                <w:rPrChange w:id="3083" w:author="hannu Vuori" w:date="2016-11-23T11:49:00Z">
                  <w:rPr>
                    <w:b/>
                    <w:lang w:val="fi-FI"/>
                  </w:rPr>
                </w:rPrChange>
              </w:rPr>
            </w:pPr>
            <w:r w:rsidRPr="00FE64E9">
              <w:rPr>
                <w:b/>
                <w:lang w:val="fi-FI"/>
                <w:rPrChange w:id="3084" w:author="hannu Vuori" w:date="2016-11-23T11:49:00Z">
                  <w:rPr>
                    <w:b/>
                    <w:sz w:val="28"/>
                    <w:lang w:val="fi-FI"/>
                  </w:rPr>
                </w:rPrChange>
              </w:rPr>
              <w:t>Kevät</w:t>
            </w:r>
          </w:p>
        </w:tc>
        <w:tc>
          <w:tcPr>
            <w:tcW w:w="1218" w:type="dxa"/>
          </w:tcPr>
          <w:p w14:paraId="11FF3C44" w14:textId="77777777" w:rsidR="007410FE" w:rsidRPr="00FE64E9" w:rsidRDefault="007410FE" w:rsidP="00FA4973">
            <w:pPr>
              <w:spacing w:before="240"/>
              <w:rPr>
                <w:b/>
                <w:sz w:val="22"/>
                <w:lang w:val="fi-FI"/>
                <w:rPrChange w:id="3085" w:author="hannu Vuori" w:date="2016-11-23T11:49:00Z">
                  <w:rPr>
                    <w:b/>
                    <w:lang w:val="fi-FI"/>
                  </w:rPr>
                </w:rPrChange>
              </w:rPr>
            </w:pPr>
          </w:p>
        </w:tc>
      </w:tr>
      <w:tr w:rsidR="007410FE" w:rsidRPr="00FE64E9" w14:paraId="7EC3A5C1" w14:textId="77777777" w:rsidTr="00FA4973">
        <w:trPr>
          <w:gridAfter w:val="1"/>
          <w:wAfter w:w="1218" w:type="dxa"/>
        </w:trPr>
        <w:tc>
          <w:tcPr>
            <w:tcW w:w="1956" w:type="dxa"/>
          </w:tcPr>
          <w:p w14:paraId="2B8476AE" w14:textId="77777777" w:rsidR="007410FE" w:rsidRPr="00FE64E9" w:rsidRDefault="007410FE" w:rsidP="00FA4973">
            <w:pPr>
              <w:spacing w:before="240" w:after="120"/>
              <w:rPr>
                <w:b/>
                <w:sz w:val="22"/>
                <w:lang w:val="fi-FI"/>
                <w:rPrChange w:id="3086" w:author="hannu Vuori" w:date="2016-11-23T11:49:00Z">
                  <w:rPr>
                    <w:b/>
                    <w:lang w:val="fi-FI"/>
                  </w:rPr>
                </w:rPrChange>
              </w:rPr>
            </w:pPr>
            <w:r w:rsidRPr="00FE64E9">
              <w:rPr>
                <w:b/>
                <w:sz w:val="22"/>
                <w:lang w:val="fi-FI"/>
                <w:rPrChange w:id="3087" w:author="hannu Vuori" w:date="2016-11-23T11:49:00Z">
                  <w:rPr>
                    <w:b/>
                    <w:lang w:val="fi-FI"/>
                  </w:rPr>
                </w:rPrChange>
              </w:rPr>
              <w:t xml:space="preserve">Helmikuu </w:t>
            </w:r>
          </w:p>
        </w:tc>
        <w:tc>
          <w:tcPr>
            <w:tcW w:w="5546" w:type="dxa"/>
          </w:tcPr>
          <w:p w14:paraId="13C9B8C5" w14:textId="77777777" w:rsidR="007410FE" w:rsidRPr="00FE64E9" w:rsidRDefault="007410FE" w:rsidP="00FA4973">
            <w:pPr>
              <w:spacing w:before="240" w:after="120"/>
              <w:jc w:val="left"/>
              <w:rPr>
                <w:b/>
                <w:sz w:val="22"/>
                <w:lang w:val="fi-FI"/>
                <w:rPrChange w:id="3088" w:author="hannu Vuori" w:date="2016-11-23T11:49:00Z">
                  <w:rPr>
                    <w:b/>
                    <w:lang w:val="fi-FI"/>
                  </w:rPr>
                </w:rPrChange>
              </w:rPr>
            </w:pPr>
          </w:p>
        </w:tc>
        <w:tc>
          <w:tcPr>
            <w:tcW w:w="1218" w:type="dxa"/>
          </w:tcPr>
          <w:p w14:paraId="3CC222F3" w14:textId="77777777" w:rsidR="007410FE" w:rsidRPr="00FE64E9" w:rsidRDefault="007410FE" w:rsidP="00FA4973">
            <w:pPr>
              <w:spacing w:before="240" w:after="120"/>
              <w:rPr>
                <w:b/>
                <w:sz w:val="22"/>
                <w:lang w:val="fi-FI"/>
                <w:rPrChange w:id="3089" w:author="hannu Vuori" w:date="2016-11-23T11:49:00Z">
                  <w:rPr>
                    <w:b/>
                    <w:lang w:val="fi-FI"/>
                  </w:rPr>
                </w:rPrChange>
              </w:rPr>
            </w:pPr>
          </w:p>
        </w:tc>
      </w:tr>
      <w:tr w:rsidR="007410FE" w:rsidRPr="00FE64E9" w14:paraId="197C46D5" w14:textId="77777777" w:rsidTr="00FA4973">
        <w:trPr>
          <w:gridAfter w:val="1"/>
          <w:wAfter w:w="1218" w:type="dxa"/>
        </w:trPr>
        <w:tc>
          <w:tcPr>
            <w:tcW w:w="1956" w:type="dxa"/>
          </w:tcPr>
          <w:p w14:paraId="32BAE961" w14:textId="77777777" w:rsidR="007410FE" w:rsidRPr="00FE64E9" w:rsidRDefault="007410FE" w:rsidP="00FA4973">
            <w:pPr>
              <w:rPr>
                <w:sz w:val="22"/>
                <w:lang w:val="fi-FI"/>
                <w:rPrChange w:id="3090" w:author="hannu Vuori" w:date="2016-11-23T11:49:00Z">
                  <w:rPr>
                    <w:lang w:val="fi-FI"/>
                  </w:rPr>
                </w:rPrChange>
              </w:rPr>
            </w:pPr>
            <w:r w:rsidRPr="00FE64E9">
              <w:rPr>
                <w:sz w:val="22"/>
                <w:lang w:val="fi-FI"/>
                <w:rPrChange w:id="3091" w:author="hannu Vuori" w:date="2016-11-23T11:49:00Z">
                  <w:rPr>
                    <w:lang w:val="fi-FI"/>
                  </w:rPr>
                </w:rPrChange>
              </w:rPr>
              <w:t>08-10.02.</w:t>
            </w:r>
          </w:p>
        </w:tc>
        <w:tc>
          <w:tcPr>
            <w:tcW w:w="5546" w:type="dxa"/>
          </w:tcPr>
          <w:p w14:paraId="47980947" w14:textId="77777777" w:rsidR="007410FE" w:rsidRPr="00FE64E9" w:rsidRDefault="007410FE" w:rsidP="00FA4973">
            <w:pPr>
              <w:jc w:val="left"/>
              <w:rPr>
                <w:sz w:val="22"/>
                <w:lang w:val="fi-FI"/>
                <w:rPrChange w:id="3092" w:author="hannu Vuori" w:date="2016-11-23T11:49:00Z">
                  <w:rPr>
                    <w:lang w:val="fi-FI"/>
                  </w:rPr>
                </w:rPrChange>
              </w:rPr>
            </w:pPr>
            <w:r w:rsidRPr="00FE64E9">
              <w:rPr>
                <w:i/>
                <w:sz w:val="22"/>
                <w:lang w:val="fi-FI"/>
                <w:rPrChange w:id="3093" w:author="hannu Vuori" w:date="2016-11-23T11:49:00Z">
                  <w:rPr>
                    <w:i/>
                    <w:lang w:val="fi-FI"/>
                  </w:rPr>
                </w:rPrChange>
              </w:rPr>
              <w:t>Tiede ja tapas</w:t>
            </w:r>
            <w:r w:rsidRPr="00FE64E9">
              <w:rPr>
                <w:sz w:val="22"/>
                <w:lang w:val="fi-FI"/>
                <w:rPrChange w:id="3094" w:author="hannu Vuori" w:date="2016-11-23T11:49:00Z">
                  <w:rPr>
                    <w:lang w:val="fi-FI"/>
                  </w:rPr>
                </w:rPrChange>
              </w:rPr>
              <w:t>: Helsingin yliopistollinen keskussairaala Mielenterveyspalveluita etänä. (Tarkka päivämäärä, aika ja paikka avoin)</w:t>
            </w:r>
          </w:p>
        </w:tc>
        <w:tc>
          <w:tcPr>
            <w:tcW w:w="1218" w:type="dxa"/>
          </w:tcPr>
          <w:p w14:paraId="2EA8B6DF" w14:textId="77777777" w:rsidR="007410FE" w:rsidRPr="00FE64E9" w:rsidRDefault="007410FE" w:rsidP="00FA4973">
            <w:pPr>
              <w:rPr>
                <w:sz w:val="22"/>
                <w:lang w:val="fi-FI"/>
                <w:rPrChange w:id="3095" w:author="hannu Vuori" w:date="2016-11-23T11:49:00Z">
                  <w:rPr>
                    <w:lang w:val="fi-FI"/>
                  </w:rPr>
                </w:rPrChange>
              </w:rPr>
            </w:pPr>
            <w:r w:rsidRPr="00FE64E9">
              <w:rPr>
                <w:sz w:val="22"/>
                <w:lang w:val="fi-FI"/>
                <w:rPrChange w:id="3096" w:author="hannu Vuori" w:date="2016-11-23T11:49:00Z">
                  <w:rPr>
                    <w:lang w:val="fi-FI"/>
                  </w:rPr>
                </w:rPrChange>
              </w:rPr>
              <w:t>€ 6</w:t>
            </w:r>
          </w:p>
        </w:tc>
      </w:tr>
      <w:tr w:rsidR="007410FE" w:rsidRPr="00FE64E9" w14:paraId="03EC14AD" w14:textId="77777777" w:rsidTr="00FA4973">
        <w:trPr>
          <w:gridAfter w:val="1"/>
          <w:wAfter w:w="1218" w:type="dxa"/>
        </w:trPr>
        <w:tc>
          <w:tcPr>
            <w:tcW w:w="1956" w:type="dxa"/>
          </w:tcPr>
          <w:p w14:paraId="4FB6073C" w14:textId="77777777" w:rsidR="007410FE" w:rsidRPr="00FE64E9" w:rsidRDefault="007410FE" w:rsidP="00FA4973">
            <w:pPr>
              <w:rPr>
                <w:sz w:val="22"/>
                <w:lang w:val="fi-FI"/>
                <w:rPrChange w:id="3097" w:author="hannu Vuori" w:date="2016-11-23T11:49:00Z">
                  <w:rPr>
                    <w:lang w:val="fi-FI"/>
                  </w:rPr>
                </w:rPrChange>
              </w:rPr>
            </w:pPr>
            <w:r w:rsidRPr="00FE64E9">
              <w:rPr>
                <w:sz w:val="22"/>
                <w:lang w:val="fi-FI"/>
                <w:rPrChange w:id="3098" w:author="hannu Vuori" w:date="2016-11-23T11:49:00Z">
                  <w:rPr>
                    <w:lang w:val="fi-FI"/>
                  </w:rPr>
                </w:rPrChange>
              </w:rPr>
              <w:t xml:space="preserve">To 09.02. </w:t>
            </w:r>
          </w:p>
        </w:tc>
        <w:tc>
          <w:tcPr>
            <w:tcW w:w="5546" w:type="dxa"/>
          </w:tcPr>
          <w:p w14:paraId="154068EF" w14:textId="77777777" w:rsidR="007410FE" w:rsidRPr="00FE64E9" w:rsidRDefault="007410FE" w:rsidP="00FA4973">
            <w:pPr>
              <w:jc w:val="left"/>
              <w:rPr>
                <w:sz w:val="22"/>
                <w:lang w:val="fi-FI"/>
                <w:rPrChange w:id="3099" w:author="hannu Vuori" w:date="2016-11-23T11:49:00Z">
                  <w:rPr>
                    <w:lang w:val="fi-FI"/>
                  </w:rPr>
                </w:rPrChange>
              </w:rPr>
            </w:pPr>
            <w:r w:rsidRPr="00FE64E9">
              <w:rPr>
                <w:i/>
                <w:sz w:val="22"/>
                <w:lang w:val="fi-FI"/>
                <w:rPrChange w:id="3100" w:author="hannu Vuori" w:date="2016-11-23T11:49:00Z">
                  <w:rPr>
                    <w:i/>
                    <w:lang w:val="fi-FI"/>
                  </w:rPr>
                </w:rPrChange>
              </w:rPr>
              <w:t xml:space="preserve">Malagan filharmonisen orkesterin konsertti, </w:t>
            </w:r>
            <w:r w:rsidRPr="00FE64E9">
              <w:rPr>
                <w:sz w:val="22"/>
                <w:rPrChange w:id="3101" w:author="hannu Vuori" w:date="2016-11-23T11:49:00Z">
                  <w:rPr/>
                </w:rPrChange>
              </w:rPr>
              <w:t>Schopin, Mozart, Strauss</w:t>
            </w:r>
            <w:r w:rsidRPr="00FE64E9">
              <w:rPr>
                <w:sz w:val="22"/>
                <w:lang w:val="fi-FI"/>
                <w:rPrChange w:id="3102" w:author="hannu Vuori" w:date="2016-11-23T11:49:00Z">
                  <w:rPr>
                    <w:lang w:val="fi-FI"/>
                  </w:rPr>
                </w:rPrChange>
              </w:rPr>
              <w:t xml:space="preserve"> Teatro Cervantes, klo 20</w:t>
            </w:r>
          </w:p>
        </w:tc>
        <w:tc>
          <w:tcPr>
            <w:tcW w:w="1218" w:type="dxa"/>
          </w:tcPr>
          <w:p w14:paraId="63064E06" w14:textId="77777777" w:rsidR="007410FE" w:rsidRPr="00FE64E9" w:rsidRDefault="007410FE" w:rsidP="00FA4973">
            <w:pPr>
              <w:rPr>
                <w:sz w:val="22"/>
                <w:lang w:val="fi-FI"/>
                <w:rPrChange w:id="3103" w:author="hannu Vuori" w:date="2016-11-23T11:49:00Z">
                  <w:rPr>
                    <w:lang w:val="fi-FI"/>
                  </w:rPr>
                </w:rPrChange>
              </w:rPr>
            </w:pPr>
          </w:p>
        </w:tc>
      </w:tr>
      <w:tr w:rsidR="007410FE" w:rsidRPr="00CA5216" w14:paraId="14BF274A" w14:textId="77777777" w:rsidTr="00FA4973">
        <w:trPr>
          <w:gridAfter w:val="1"/>
          <w:wAfter w:w="1218" w:type="dxa"/>
        </w:trPr>
        <w:tc>
          <w:tcPr>
            <w:tcW w:w="1956" w:type="dxa"/>
          </w:tcPr>
          <w:p w14:paraId="12E1D1D2" w14:textId="77777777" w:rsidR="007410FE" w:rsidRPr="00FE64E9" w:rsidRDefault="007410FE" w:rsidP="00FA4973">
            <w:pPr>
              <w:rPr>
                <w:sz w:val="22"/>
                <w:lang w:val="fi-FI"/>
                <w:rPrChange w:id="3104" w:author="hannu Vuori" w:date="2016-11-23T11:49:00Z">
                  <w:rPr>
                    <w:lang w:val="fi-FI"/>
                  </w:rPr>
                </w:rPrChange>
              </w:rPr>
            </w:pPr>
            <w:r w:rsidRPr="00FE64E9">
              <w:rPr>
                <w:sz w:val="22"/>
                <w:lang w:val="fi-FI"/>
                <w:rPrChange w:id="3105" w:author="hannu Vuori" w:date="2016-11-23T11:49:00Z">
                  <w:rPr>
                    <w:lang w:val="fi-FI"/>
                  </w:rPr>
                </w:rPrChange>
              </w:rPr>
              <w:t>La 18.02</w:t>
            </w:r>
          </w:p>
        </w:tc>
        <w:tc>
          <w:tcPr>
            <w:tcW w:w="5546" w:type="dxa"/>
          </w:tcPr>
          <w:p w14:paraId="7C3B15C4" w14:textId="230AD855" w:rsidR="007410FE" w:rsidRPr="00FE64E9" w:rsidRDefault="007410FE" w:rsidP="00FA4973">
            <w:pPr>
              <w:jc w:val="left"/>
              <w:rPr>
                <w:sz w:val="22"/>
                <w:lang w:val="fi-FI"/>
                <w:rPrChange w:id="3106" w:author="hannu Vuori" w:date="2016-11-23T11:49:00Z">
                  <w:rPr>
                    <w:lang w:val="fi-FI"/>
                  </w:rPr>
                </w:rPrChange>
              </w:rPr>
            </w:pPr>
            <w:r w:rsidRPr="00FE64E9">
              <w:rPr>
                <w:i/>
                <w:sz w:val="22"/>
                <w:lang w:val="fi-FI"/>
                <w:rPrChange w:id="3107" w:author="hannu Vuori" w:date="2016-11-23T11:49:00Z">
                  <w:rPr>
                    <w:i/>
                    <w:lang w:val="fi-FI"/>
                  </w:rPr>
                </w:rPrChange>
              </w:rPr>
              <w:t xml:space="preserve">Nuorten pianoakatemia: </w:t>
            </w:r>
            <w:r w:rsidRPr="00FE64E9">
              <w:rPr>
                <w:sz w:val="22"/>
                <w:lang w:val="fi-FI"/>
                <w:rPrChange w:id="3108" w:author="hannu Vuori" w:date="2016-11-23T11:49:00Z">
                  <w:rPr>
                    <w:lang w:val="fi-FI"/>
                  </w:rPr>
                </w:rPrChange>
              </w:rPr>
              <w:t xml:space="preserve">100 vuotta suomalaista pianomusiikkia, Málagan lasimuseo klo 20 (Suomi </w:t>
            </w:r>
            <w:ins w:id="3109" w:author="hannu Vuori" w:date="2016-11-23T11:48:00Z">
              <w:r w:rsidR="00FE64E9" w:rsidRPr="00FE64E9">
                <w:rPr>
                  <w:sz w:val="22"/>
                  <w:lang w:val="fi-FI"/>
                  <w:rPrChange w:id="3110" w:author="hannu Vuori" w:date="2016-11-23T11:49:00Z">
                    <w:rPr>
                      <w:lang w:val="fi-FI"/>
                    </w:rPr>
                  </w:rPrChange>
                </w:rPr>
                <w:br/>
              </w:r>
            </w:ins>
            <w:r w:rsidRPr="00FE64E9">
              <w:rPr>
                <w:sz w:val="22"/>
                <w:lang w:val="fi-FI"/>
                <w:rPrChange w:id="3111" w:author="hannu Vuori" w:date="2016-11-23T11:49:00Z">
                  <w:rPr>
                    <w:lang w:val="fi-FI"/>
                  </w:rPr>
                </w:rPrChange>
              </w:rPr>
              <w:t>100</w:t>
            </w:r>
            <w:ins w:id="3112" w:author="hannu Vuori" w:date="2016-11-23T11:48:00Z">
              <w:r w:rsidR="00FE64E9" w:rsidRPr="00FE64E9">
                <w:rPr>
                  <w:sz w:val="22"/>
                  <w:lang w:val="fi-FI"/>
                  <w:rPrChange w:id="3113" w:author="hannu Vuori" w:date="2016-11-23T11:49:00Z">
                    <w:rPr>
                      <w:lang w:val="fi-FI"/>
                    </w:rPr>
                  </w:rPrChange>
                </w:rPr>
                <w:t xml:space="preserve"> v</w:t>
              </w:r>
            </w:ins>
            <w:del w:id="3114" w:author="hannu Vuori" w:date="2016-11-23T11:48:00Z">
              <w:r w:rsidRPr="00FE64E9" w:rsidDel="00FE64E9">
                <w:rPr>
                  <w:sz w:val="22"/>
                  <w:lang w:val="fi-FI"/>
                  <w:rPrChange w:id="3115" w:author="hannu Vuori" w:date="2016-11-23T11:49:00Z">
                    <w:rPr>
                      <w:lang w:val="fi-FI"/>
                    </w:rPr>
                  </w:rPrChange>
                </w:rPr>
                <w:delText xml:space="preserve"> </w:delText>
              </w:r>
            </w:del>
            <w:del w:id="3116" w:author="hannu Vuori" w:date="2016-11-23T11:47:00Z">
              <w:r w:rsidRPr="00FE64E9" w:rsidDel="00FE64E9">
                <w:rPr>
                  <w:sz w:val="22"/>
                  <w:lang w:val="fi-FI"/>
                  <w:rPrChange w:id="3117" w:author="hannu Vuori" w:date="2016-11-23T11:49:00Z">
                    <w:rPr>
                      <w:lang w:val="fi-FI"/>
                    </w:rPr>
                  </w:rPrChange>
                </w:rPr>
                <w:delText>v.</w:delText>
              </w:r>
            </w:del>
            <w:r w:rsidRPr="00FE64E9">
              <w:rPr>
                <w:sz w:val="22"/>
                <w:lang w:val="fi-FI"/>
                <w:rPrChange w:id="3118" w:author="hannu Vuori" w:date="2016-11-23T11:49:00Z">
                  <w:rPr>
                    <w:lang w:val="fi-FI"/>
                  </w:rPr>
                </w:rPrChange>
              </w:rPr>
              <w:t>)</w:t>
            </w:r>
            <w:r w:rsidRPr="00FE64E9">
              <w:rPr>
                <w:rFonts w:ascii="Arial Narrow" w:hAnsi="Arial Narrow" w:cs="Segoe UI"/>
                <w:color w:val="000000"/>
                <w:sz w:val="22"/>
                <w:lang w:val="fi-FI"/>
                <w:rPrChange w:id="3119" w:author="hannu Vuori" w:date="2016-11-23T11:49:00Z">
                  <w:rPr>
                    <w:rFonts w:ascii="Arial Narrow" w:hAnsi="Arial Narrow" w:cs="Segoe UI"/>
                    <w:color w:val="000000"/>
                    <w:lang w:val="fi-FI"/>
                  </w:rPr>
                </w:rPrChange>
              </w:rPr>
              <w:t xml:space="preserve"> </w:t>
            </w:r>
          </w:p>
        </w:tc>
        <w:tc>
          <w:tcPr>
            <w:tcW w:w="1218" w:type="dxa"/>
          </w:tcPr>
          <w:p w14:paraId="01BEEE0D" w14:textId="77777777" w:rsidR="007410FE" w:rsidRPr="00FE64E9" w:rsidRDefault="007410FE" w:rsidP="00FA4973">
            <w:pPr>
              <w:rPr>
                <w:sz w:val="22"/>
                <w:lang w:val="fi-FI"/>
                <w:rPrChange w:id="3120" w:author="hannu Vuori" w:date="2016-11-23T11:49:00Z">
                  <w:rPr>
                    <w:lang w:val="fi-FI"/>
                  </w:rPr>
                </w:rPrChange>
              </w:rPr>
            </w:pPr>
          </w:p>
        </w:tc>
      </w:tr>
      <w:tr w:rsidR="007410FE" w:rsidRPr="00CA5216" w14:paraId="70005861" w14:textId="77777777" w:rsidTr="00FA4973">
        <w:trPr>
          <w:gridAfter w:val="1"/>
          <w:wAfter w:w="1218" w:type="dxa"/>
        </w:trPr>
        <w:tc>
          <w:tcPr>
            <w:tcW w:w="1956" w:type="dxa"/>
          </w:tcPr>
          <w:p w14:paraId="04530F11" w14:textId="77777777" w:rsidR="007410FE" w:rsidRPr="00FE64E9" w:rsidRDefault="007410FE" w:rsidP="00FA4973">
            <w:pPr>
              <w:rPr>
                <w:sz w:val="22"/>
                <w:lang w:val="fi-FI"/>
                <w:rPrChange w:id="3121" w:author="hannu Vuori" w:date="2016-11-23T11:49:00Z">
                  <w:rPr>
                    <w:lang w:val="fi-FI"/>
                  </w:rPr>
                </w:rPrChange>
              </w:rPr>
            </w:pPr>
            <w:r w:rsidRPr="00FE64E9">
              <w:rPr>
                <w:sz w:val="22"/>
                <w:lang w:val="fi-FI"/>
                <w:rPrChange w:id="3122" w:author="hannu Vuori" w:date="2016-11-23T11:49:00Z">
                  <w:rPr>
                    <w:lang w:val="fi-FI"/>
                  </w:rPr>
                </w:rPrChange>
              </w:rPr>
              <w:t>Su 19..02</w:t>
            </w:r>
          </w:p>
        </w:tc>
        <w:tc>
          <w:tcPr>
            <w:tcW w:w="5546" w:type="dxa"/>
          </w:tcPr>
          <w:p w14:paraId="0175A6BE" w14:textId="47B125CB" w:rsidR="007410FE" w:rsidRPr="00FE64E9" w:rsidRDefault="007410FE" w:rsidP="00FA4973">
            <w:pPr>
              <w:jc w:val="left"/>
              <w:rPr>
                <w:sz w:val="22"/>
                <w:lang w:val="fi-FI"/>
                <w:rPrChange w:id="3123" w:author="hannu Vuori" w:date="2016-11-23T11:49:00Z">
                  <w:rPr>
                    <w:lang w:val="fi-FI"/>
                  </w:rPr>
                </w:rPrChange>
              </w:rPr>
            </w:pPr>
            <w:r w:rsidRPr="00FE64E9">
              <w:rPr>
                <w:i/>
                <w:sz w:val="22"/>
                <w:lang w:val="fi-FI"/>
                <w:rPrChange w:id="3124" w:author="hannu Vuori" w:date="2016-11-23T11:49:00Z">
                  <w:rPr>
                    <w:i/>
                    <w:lang w:val="fi-FI"/>
                  </w:rPr>
                </w:rPrChange>
              </w:rPr>
              <w:t xml:space="preserve">Nuorten pianoakatemia: </w:t>
            </w:r>
            <w:r w:rsidRPr="00FE64E9">
              <w:rPr>
                <w:sz w:val="22"/>
                <w:lang w:val="fi-FI"/>
                <w:rPrChange w:id="3125" w:author="hannu Vuori" w:date="2016-11-23T11:49:00Z">
                  <w:rPr>
                    <w:lang w:val="fi-FI"/>
                  </w:rPr>
                </w:rPrChange>
              </w:rPr>
              <w:t xml:space="preserve">100 vuotta suomalaista pianomusiikkia, Casa de la Cultura, klo 17 (Suomi </w:t>
            </w:r>
            <w:ins w:id="3126" w:author="hannu Vuori" w:date="2016-11-23T11:48:00Z">
              <w:r w:rsidR="00FE64E9" w:rsidRPr="00FE64E9">
                <w:rPr>
                  <w:sz w:val="22"/>
                  <w:lang w:val="fi-FI"/>
                  <w:rPrChange w:id="3127" w:author="hannu Vuori" w:date="2016-11-23T11:49:00Z">
                    <w:rPr>
                      <w:lang w:val="fi-FI"/>
                    </w:rPr>
                  </w:rPrChange>
                </w:rPr>
                <w:br/>
              </w:r>
            </w:ins>
            <w:r w:rsidRPr="00FE64E9">
              <w:rPr>
                <w:sz w:val="22"/>
                <w:lang w:val="fi-FI"/>
                <w:rPrChange w:id="3128" w:author="hannu Vuori" w:date="2016-11-23T11:49:00Z">
                  <w:rPr>
                    <w:lang w:val="fi-FI"/>
                  </w:rPr>
                </w:rPrChange>
              </w:rPr>
              <w:t>100</w:t>
            </w:r>
            <w:ins w:id="3129" w:author="hannu Vuori" w:date="2016-11-23T11:48:00Z">
              <w:r w:rsidR="00FE64E9" w:rsidRPr="00FE64E9">
                <w:rPr>
                  <w:sz w:val="22"/>
                  <w:lang w:val="fi-FI"/>
                  <w:rPrChange w:id="3130" w:author="hannu Vuori" w:date="2016-11-23T11:49:00Z">
                    <w:rPr>
                      <w:lang w:val="fi-FI"/>
                    </w:rPr>
                  </w:rPrChange>
                </w:rPr>
                <w:t xml:space="preserve"> v</w:t>
              </w:r>
            </w:ins>
            <w:ins w:id="3131" w:author="hannu Vuori" w:date="2016-11-23T11:47:00Z">
              <w:r w:rsidR="00FE64E9" w:rsidRPr="00FE64E9">
                <w:rPr>
                  <w:sz w:val="22"/>
                  <w:lang w:val="fi-FI"/>
                  <w:rPrChange w:id="3132" w:author="hannu Vuori" w:date="2016-11-23T11:49:00Z">
                    <w:rPr>
                      <w:lang w:val="fi-FI"/>
                    </w:rPr>
                  </w:rPrChange>
                </w:rPr>
                <w:t>)</w:t>
              </w:r>
            </w:ins>
            <w:del w:id="3133" w:author="hannu Vuori" w:date="2016-11-23T11:47:00Z">
              <w:r w:rsidRPr="00FE64E9" w:rsidDel="00FE64E9">
                <w:rPr>
                  <w:sz w:val="22"/>
                  <w:lang w:val="fi-FI"/>
                  <w:rPrChange w:id="3134" w:author="hannu Vuori" w:date="2016-11-23T11:49:00Z">
                    <w:rPr>
                      <w:lang w:val="fi-FI"/>
                    </w:rPr>
                  </w:rPrChange>
                </w:rPr>
                <w:delText xml:space="preserve"> v.)</w:delText>
              </w:r>
            </w:del>
          </w:p>
        </w:tc>
        <w:tc>
          <w:tcPr>
            <w:tcW w:w="1218" w:type="dxa"/>
          </w:tcPr>
          <w:p w14:paraId="198A76E8" w14:textId="77777777" w:rsidR="007410FE" w:rsidRPr="00FE64E9" w:rsidRDefault="007410FE" w:rsidP="00FA4973">
            <w:pPr>
              <w:rPr>
                <w:sz w:val="22"/>
                <w:lang w:val="fi-FI"/>
                <w:rPrChange w:id="3135" w:author="hannu Vuori" w:date="2016-11-23T11:49:00Z">
                  <w:rPr>
                    <w:lang w:val="fi-FI"/>
                  </w:rPr>
                </w:rPrChange>
              </w:rPr>
            </w:pPr>
          </w:p>
        </w:tc>
      </w:tr>
      <w:tr w:rsidR="007410FE" w:rsidRPr="00CA5216" w14:paraId="440487F5" w14:textId="77777777" w:rsidTr="00FA4973">
        <w:trPr>
          <w:gridAfter w:val="1"/>
          <w:wAfter w:w="1218" w:type="dxa"/>
        </w:trPr>
        <w:tc>
          <w:tcPr>
            <w:tcW w:w="1956" w:type="dxa"/>
          </w:tcPr>
          <w:p w14:paraId="584B6C1F" w14:textId="77777777" w:rsidR="007410FE" w:rsidRPr="00FE64E9" w:rsidRDefault="007410FE" w:rsidP="00FA4973">
            <w:pPr>
              <w:rPr>
                <w:sz w:val="22"/>
                <w:lang w:val="fi-FI"/>
                <w:rPrChange w:id="3136" w:author="hannu Vuori" w:date="2016-11-23T11:49:00Z">
                  <w:rPr>
                    <w:lang w:val="fi-FI"/>
                  </w:rPr>
                </w:rPrChange>
              </w:rPr>
            </w:pPr>
            <w:r w:rsidRPr="00FE64E9">
              <w:rPr>
                <w:sz w:val="22"/>
                <w:lang w:val="fi-FI"/>
                <w:rPrChange w:id="3137" w:author="hannu Vuori" w:date="2016-11-23T11:49:00Z">
                  <w:rPr>
                    <w:lang w:val="fi-FI"/>
                  </w:rPr>
                </w:rPrChange>
              </w:rPr>
              <w:t xml:space="preserve">Ma 20.02. </w:t>
            </w:r>
          </w:p>
        </w:tc>
        <w:tc>
          <w:tcPr>
            <w:tcW w:w="5546" w:type="dxa"/>
          </w:tcPr>
          <w:p w14:paraId="607FD2A0" w14:textId="2E33345F" w:rsidR="007410FE" w:rsidRPr="00FE64E9" w:rsidRDefault="007410FE" w:rsidP="00FA4973">
            <w:pPr>
              <w:jc w:val="left"/>
              <w:rPr>
                <w:i/>
                <w:sz w:val="22"/>
                <w:lang w:val="fi-FI"/>
                <w:rPrChange w:id="3138" w:author="hannu Vuori" w:date="2016-11-23T11:49:00Z">
                  <w:rPr>
                    <w:i/>
                    <w:lang w:val="fi-FI"/>
                  </w:rPr>
                </w:rPrChange>
              </w:rPr>
            </w:pPr>
            <w:r w:rsidRPr="00FE64E9">
              <w:rPr>
                <w:i/>
                <w:sz w:val="22"/>
                <w:lang w:val="fi-FI"/>
                <w:rPrChange w:id="3139" w:author="hannu Vuori" w:date="2016-11-23T11:49:00Z">
                  <w:rPr>
                    <w:i/>
                    <w:lang w:val="fi-FI"/>
                  </w:rPr>
                </w:rPrChange>
              </w:rPr>
              <w:t xml:space="preserve">Nuorten pianoakatemia: </w:t>
            </w:r>
            <w:r w:rsidRPr="00FE64E9">
              <w:rPr>
                <w:sz w:val="22"/>
                <w:lang w:val="fi-FI"/>
                <w:rPrChange w:id="3140" w:author="hannu Vuori" w:date="2016-11-23T11:49:00Z">
                  <w:rPr>
                    <w:lang w:val="fi-FI"/>
                  </w:rPr>
                </w:rPrChange>
              </w:rPr>
              <w:t xml:space="preserve">100 vuotta suomalaista pianomusiikkia, Castillo Bil-Bil, klo 19 (Suomi 100 </w:t>
            </w:r>
            <w:ins w:id="3141" w:author="hannu Vuori" w:date="2016-11-23T11:48:00Z">
              <w:r w:rsidR="00FE64E9" w:rsidRPr="00FE64E9">
                <w:rPr>
                  <w:sz w:val="22"/>
                  <w:lang w:val="fi-FI"/>
                  <w:rPrChange w:id="3142" w:author="hannu Vuori" w:date="2016-11-23T11:49:00Z">
                    <w:rPr>
                      <w:lang w:val="fi-FI"/>
                    </w:rPr>
                  </w:rPrChange>
                </w:rPr>
                <w:t>v</w:t>
              </w:r>
            </w:ins>
            <w:del w:id="3143" w:author="hannu Vuori" w:date="2016-11-23T11:47:00Z">
              <w:r w:rsidRPr="00FE64E9" w:rsidDel="00FE64E9">
                <w:rPr>
                  <w:sz w:val="22"/>
                  <w:lang w:val="fi-FI"/>
                  <w:rPrChange w:id="3144" w:author="hannu Vuori" w:date="2016-11-23T11:49:00Z">
                    <w:rPr>
                      <w:lang w:val="fi-FI"/>
                    </w:rPr>
                  </w:rPrChange>
                </w:rPr>
                <w:delText>v.</w:delText>
              </w:r>
            </w:del>
            <w:r w:rsidRPr="00FE64E9">
              <w:rPr>
                <w:sz w:val="22"/>
                <w:lang w:val="fi-FI"/>
                <w:rPrChange w:id="3145" w:author="hannu Vuori" w:date="2016-11-23T11:49:00Z">
                  <w:rPr>
                    <w:lang w:val="fi-FI"/>
                  </w:rPr>
                </w:rPrChange>
              </w:rPr>
              <w:t>)</w:t>
            </w:r>
          </w:p>
        </w:tc>
        <w:tc>
          <w:tcPr>
            <w:tcW w:w="1218" w:type="dxa"/>
          </w:tcPr>
          <w:p w14:paraId="22C03D83" w14:textId="77777777" w:rsidR="007410FE" w:rsidRPr="00FE64E9" w:rsidRDefault="007410FE" w:rsidP="00FA4973">
            <w:pPr>
              <w:rPr>
                <w:sz w:val="22"/>
                <w:lang w:val="fi-FI"/>
                <w:rPrChange w:id="3146" w:author="hannu Vuori" w:date="2016-11-23T11:49:00Z">
                  <w:rPr>
                    <w:lang w:val="fi-FI"/>
                  </w:rPr>
                </w:rPrChange>
              </w:rPr>
            </w:pPr>
          </w:p>
        </w:tc>
      </w:tr>
      <w:tr w:rsidR="007410FE" w:rsidRPr="00FE64E9" w14:paraId="4449FE28" w14:textId="77777777" w:rsidTr="00FA4973">
        <w:trPr>
          <w:gridAfter w:val="1"/>
          <w:wAfter w:w="1218" w:type="dxa"/>
        </w:trPr>
        <w:tc>
          <w:tcPr>
            <w:tcW w:w="1956" w:type="dxa"/>
          </w:tcPr>
          <w:p w14:paraId="7CE092C6" w14:textId="77777777" w:rsidR="007410FE" w:rsidRPr="00FE64E9" w:rsidRDefault="007410FE" w:rsidP="00FA4973">
            <w:pPr>
              <w:rPr>
                <w:sz w:val="22"/>
                <w:lang w:val="fi-FI"/>
                <w:rPrChange w:id="3147" w:author="hannu Vuori" w:date="2016-11-23T11:49:00Z">
                  <w:rPr>
                    <w:lang w:val="fi-FI"/>
                  </w:rPr>
                </w:rPrChange>
              </w:rPr>
            </w:pPr>
            <w:r w:rsidRPr="00FE64E9">
              <w:rPr>
                <w:sz w:val="22"/>
                <w:lang w:val="fi-FI"/>
                <w:rPrChange w:id="3148" w:author="hannu Vuori" w:date="2016-11-23T11:49:00Z">
                  <w:rPr>
                    <w:lang w:val="fi-FI"/>
                  </w:rPr>
                </w:rPrChange>
              </w:rPr>
              <w:t>La 25.02.</w:t>
            </w:r>
          </w:p>
        </w:tc>
        <w:tc>
          <w:tcPr>
            <w:tcW w:w="5546" w:type="dxa"/>
          </w:tcPr>
          <w:p w14:paraId="4E6BAECA" w14:textId="77777777" w:rsidR="007410FE" w:rsidRPr="00FE64E9" w:rsidRDefault="007410FE" w:rsidP="00FA4973">
            <w:pPr>
              <w:jc w:val="left"/>
              <w:rPr>
                <w:sz w:val="22"/>
                <w:lang w:val="en-GB"/>
                <w:rPrChange w:id="3149" w:author="hannu Vuori" w:date="2016-11-23T11:49:00Z">
                  <w:rPr>
                    <w:lang w:val="en-GB"/>
                  </w:rPr>
                </w:rPrChange>
              </w:rPr>
            </w:pPr>
            <w:r w:rsidRPr="00FE64E9">
              <w:rPr>
                <w:i/>
                <w:sz w:val="22"/>
                <w:lang w:val="en-GB"/>
                <w:rPrChange w:id="3150" w:author="hannu Vuori" w:date="2016-11-23T11:49:00Z">
                  <w:rPr>
                    <w:i/>
                    <w:lang w:val="en-GB"/>
                  </w:rPr>
                </w:rPrChange>
              </w:rPr>
              <w:t xml:space="preserve">Giacomo Puccini: </w:t>
            </w:r>
            <w:r w:rsidRPr="00FE64E9">
              <w:rPr>
                <w:sz w:val="22"/>
                <w:lang w:val="en-GB"/>
                <w:rPrChange w:id="3151" w:author="hannu Vuori" w:date="2016-11-23T11:49:00Z">
                  <w:rPr>
                    <w:lang w:val="en-GB"/>
                  </w:rPr>
                </w:rPrChange>
              </w:rPr>
              <w:t>Ooppera Tosca, Teatro Cervantes, klo 20</w:t>
            </w:r>
          </w:p>
        </w:tc>
        <w:tc>
          <w:tcPr>
            <w:tcW w:w="1218" w:type="dxa"/>
          </w:tcPr>
          <w:p w14:paraId="141D54C6" w14:textId="77777777" w:rsidR="007410FE" w:rsidRPr="00FE64E9" w:rsidRDefault="007410FE" w:rsidP="00FA4973">
            <w:pPr>
              <w:rPr>
                <w:sz w:val="22"/>
                <w:lang w:val="en-GB"/>
                <w:rPrChange w:id="3152" w:author="hannu Vuori" w:date="2016-11-23T11:49:00Z">
                  <w:rPr>
                    <w:lang w:val="en-GB"/>
                  </w:rPr>
                </w:rPrChange>
              </w:rPr>
            </w:pPr>
          </w:p>
        </w:tc>
      </w:tr>
      <w:tr w:rsidR="007410FE" w:rsidRPr="00FE64E9" w14:paraId="3A722569" w14:textId="77777777" w:rsidTr="00FA4973">
        <w:trPr>
          <w:gridAfter w:val="1"/>
          <w:wAfter w:w="1218" w:type="dxa"/>
        </w:trPr>
        <w:tc>
          <w:tcPr>
            <w:tcW w:w="1956" w:type="dxa"/>
          </w:tcPr>
          <w:p w14:paraId="65A81048" w14:textId="77777777" w:rsidR="007410FE" w:rsidRPr="00FE64E9" w:rsidRDefault="007410FE" w:rsidP="00FA4973">
            <w:pPr>
              <w:rPr>
                <w:sz w:val="22"/>
                <w:lang w:val="fi-FI"/>
                <w:rPrChange w:id="3153" w:author="hannu Vuori" w:date="2016-11-23T11:49:00Z">
                  <w:rPr>
                    <w:lang w:val="fi-FI"/>
                  </w:rPr>
                </w:rPrChange>
              </w:rPr>
            </w:pPr>
            <w:r w:rsidRPr="00FE64E9">
              <w:rPr>
                <w:sz w:val="22"/>
                <w:lang w:val="fi-FI"/>
                <w:rPrChange w:id="3154" w:author="hannu Vuori" w:date="2016-11-23T11:49:00Z">
                  <w:rPr>
                    <w:lang w:val="fi-FI"/>
                  </w:rPr>
                </w:rPrChange>
              </w:rPr>
              <w:t>Ma 27.02.</w:t>
            </w:r>
          </w:p>
        </w:tc>
        <w:tc>
          <w:tcPr>
            <w:tcW w:w="5546" w:type="dxa"/>
          </w:tcPr>
          <w:p w14:paraId="7B858C7E" w14:textId="77777777" w:rsidR="007410FE" w:rsidRPr="00FE64E9" w:rsidRDefault="007410FE" w:rsidP="00FA4973">
            <w:pPr>
              <w:jc w:val="left"/>
              <w:rPr>
                <w:i/>
                <w:sz w:val="22"/>
                <w:lang w:val="en-GB"/>
                <w:rPrChange w:id="3155" w:author="hannu Vuori" w:date="2016-11-23T11:49:00Z">
                  <w:rPr>
                    <w:i/>
                    <w:lang w:val="en-GB"/>
                  </w:rPr>
                </w:rPrChange>
              </w:rPr>
            </w:pPr>
            <w:r w:rsidRPr="00FE64E9">
              <w:rPr>
                <w:i/>
                <w:sz w:val="22"/>
                <w:lang w:val="fi-FI"/>
                <w:rPrChange w:id="3156" w:author="hannu Vuori" w:date="2016-11-23T11:49:00Z">
                  <w:rPr>
                    <w:i/>
                    <w:lang w:val="fi-FI"/>
                  </w:rPr>
                </w:rPrChange>
              </w:rPr>
              <w:t>Yleiskokous,</w:t>
            </w:r>
            <w:r w:rsidRPr="00FE64E9">
              <w:rPr>
                <w:sz w:val="22"/>
                <w:lang w:val="fi-FI"/>
                <w:rPrChange w:id="3157" w:author="hannu Vuori" w:date="2016-11-23T11:49:00Z">
                  <w:rPr>
                    <w:lang w:val="fi-FI"/>
                  </w:rPr>
                </w:rPrChange>
              </w:rPr>
              <w:t xml:space="preserve"> </w:t>
            </w:r>
            <w:r w:rsidRPr="00FE64E9">
              <w:rPr>
                <w:rFonts w:eastAsia="Times New Roman"/>
                <w:sz w:val="20"/>
                <w:lang w:val="es-ES"/>
                <w:rPrChange w:id="3158" w:author="hannu Vuori" w:date="2016-11-23T11:49:00Z">
                  <w:rPr>
                    <w:rFonts w:eastAsia="Times New Roman"/>
                    <w:sz w:val="22"/>
                    <w:lang w:val="es-ES"/>
                  </w:rPr>
                </w:rPrChange>
              </w:rPr>
              <w:t>Ravintola Komppis, Av. Nuestro Padre Jesús Cautivo 10, los Boliches, Fuengirola</w:t>
            </w:r>
            <w:r w:rsidRPr="00FE64E9">
              <w:rPr>
                <w:sz w:val="22"/>
                <w:lang w:val="es-ES"/>
                <w:rPrChange w:id="3159" w:author="hannu Vuori" w:date="2016-11-23T11:49:00Z">
                  <w:rPr>
                    <w:lang w:val="es-ES"/>
                  </w:rPr>
                </w:rPrChange>
              </w:rPr>
              <w:t xml:space="preserve"> </w:t>
            </w:r>
            <w:r w:rsidRPr="00FE64E9">
              <w:rPr>
                <w:sz w:val="22"/>
                <w:lang w:val="en-GB"/>
                <w:rPrChange w:id="3160" w:author="hannu Vuori" w:date="2016-11-23T11:49:00Z">
                  <w:rPr>
                    <w:lang w:val="en-GB"/>
                  </w:rPr>
                </w:rPrChange>
              </w:rPr>
              <w:t>klo 17</w:t>
            </w:r>
          </w:p>
        </w:tc>
        <w:tc>
          <w:tcPr>
            <w:tcW w:w="1218" w:type="dxa"/>
          </w:tcPr>
          <w:p w14:paraId="4D6BC505" w14:textId="77777777" w:rsidR="007410FE" w:rsidRPr="00FE64E9" w:rsidRDefault="007410FE" w:rsidP="00FA4973">
            <w:pPr>
              <w:rPr>
                <w:sz w:val="22"/>
                <w:lang w:val="en-GB"/>
                <w:rPrChange w:id="3161" w:author="hannu Vuori" w:date="2016-11-23T11:49:00Z">
                  <w:rPr>
                    <w:lang w:val="en-GB"/>
                  </w:rPr>
                </w:rPrChange>
              </w:rPr>
            </w:pPr>
          </w:p>
        </w:tc>
      </w:tr>
      <w:tr w:rsidR="007410FE" w:rsidRPr="00FE64E9" w14:paraId="5FB7D62C" w14:textId="77777777" w:rsidTr="00FA4973">
        <w:trPr>
          <w:gridAfter w:val="1"/>
          <w:wAfter w:w="1218" w:type="dxa"/>
        </w:trPr>
        <w:tc>
          <w:tcPr>
            <w:tcW w:w="1956" w:type="dxa"/>
          </w:tcPr>
          <w:p w14:paraId="481209C1" w14:textId="77777777" w:rsidR="007410FE" w:rsidRPr="00FE64E9" w:rsidRDefault="007410FE" w:rsidP="00FA4973">
            <w:pPr>
              <w:rPr>
                <w:b/>
                <w:sz w:val="22"/>
                <w:lang w:val="fi-FI"/>
                <w:rPrChange w:id="3162" w:author="hannu Vuori" w:date="2016-11-23T11:49:00Z">
                  <w:rPr>
                    <w:b/>
                    <w:lang w:val="fi-FI"/>
                  </w:rPr>
                </w:rPrChange>
              </w:rPr>
            </w:pPr>
            <w:r w:rsidRPr="00FE64E9">
              <w:rPr>
                <w:b/>
                <w:sz w:val="22"/>
                <w:lang w:val="fi-FI"/>
                <w:rPrChange w:id="3163" w:author="hannu Vuori" w:date="2016-11-23T11:49:00Z">
                  <w:rPr>
                    <w:b/>
                    <w:lang w:val="fi-FI"/>
                  </w:rPr>
                </w:rPrChange>
              </w:rPr>
              <w:t>Maaliskuu</w:t>
            </w:r>
          </w:p>
        </w:tc>
        <w:tc>
          <w:tcPr>
            <w:tcW w:w="5546" w:type="dxa"/>
          </w:tcPr>
          <w:p w14:paraId="770D1E6E" w14:textId="77777777" w:rsidR="007410FE" w:rsidRPr="00FE64E9" w:rsidRDefault="007410FE" w:rsidP="00FA4973">
            <w:pPr>
              <w:spacing w:after="120"/>
              <w:jc w:val="left"/>
              <w:rPr>
                <w:b/>
                <w:sz w:val="22"/>
                <w:lang w:val="fi-FI"/>
                <w:rPrChange w:id="3164" w:author="hannu Vuori" w:date="2016-11-23T11:49:00Z">
                  <w:rPr>
                    <w:b/>
                    <w:lang w:val="fi-FI"/>
                  </w:rPr>
                </w:rPrChange>
              </w:rPr>
            </w:pPr>
          </w:p>
        </w:tc>
        <w:tc>
          <w:tcPr>
            <w:tcW w:w="1218" w:type="dxa"/>
          </w:tcPr>
          <w:p w14:paraId="4D5562B0" w14:textId="77777777" w:rsidR="007410FE" w:rsidRPr="00FE64E9" w:rsidRDefault="007410FE" w:rsidP="00FA4973">
            <w:pPr>
              <w:rPr>
                <w:b/>
                <w:sz w:val="22"/>
                <w:lang w:val="fi-FI"/>
                <w:rPrChange w:id="3165" w:author="hannu Vuori" w:date="2016-11-23T11:49:00Z">
                  <w:rPr>
                    <w:b/>
                    <w:lang w:val="fi-FI"/>
                  </w:rPr>
                </w:rPrChange>
              </w:rPr>
            </w:pPr>
          </w:p>
        </w:tc>
      </w:tr>
      <w:tr w:rsidR="007410FE" w:rsidRPr="00FE64E9" w14:paraId="141830F9" w14:textId="77777777" w:rsidTr="00FA4973">
        <w:trPr>
          <w:gridAfter w:val="1"/>
          <w:wAfter w:w="1218" w:type="dxa"/>
        </w:trPr>
        <w:tc>
          <w:tcPr>
            <w:tcW w:w="1956" w:type="dxa"/>
          </w:tcPr>
          <w:p w14:paraId="2AA046D4" w14:textId="77777777" w:rsidR="007410FE" w:rsidRPr="00FE64E9" w:rsidRDefault="007410FE" w:rsidP="00FA4973">
            <w:pPr>
              <w:spacing w:before="0"/>
              <w:rPr>
                <w:sz w:val="22"/>
                <w:lang w:val="fi-FI"/>
                <w:rPrChange w:id="3166" w:author="hannu Vuori" w:date="2016-11-23T11:49:00Z">
                  <w:rPr>
                    <w:lang w:val="fi-FI"/>
                  </w:rPr>
                </w:rPrChange>
              </w:rPr>
            </w:pPr>
            <w:r w:rsidRPr="00FE64E9">
              <w:rPr>
                <w:sz w:val="22"/>
                <w:lang w:val="fi-FI"/>
                <w:rPrChange w:id="3167" w:author="hannu Vuori" w:date="2016-11-23T11:49:00Z">
                  <w:rPr>
                    <w:lang w:val="fi-FI"/>
                  </w:rPr>
                </w:rPrChange>
              </w:rPr>
              <w:t>To 09.03.</w:t>
            </w:r>
          </w:p>
        </w:tc>
        <w:tc>
          <w:tcPr>
            <w:tcW w:w="5546" w:type="dxa"/>
          </w:tcPr>
          <w:p w14:paraId="61C9FB9F" w14:textId="77777777" w:rsidR="007410FE" w:rsidRPr="00FE64E9" w:rsidRDefault="007410FE" w:rsidP="00FA4973">
            <w:pPr>
              <w:spacing w:before="0"/>
              <w:jc w:val="left"/>
              <w:rPr>
                <w:sz w:val="22"/>
                <w:lang w:val="fi-FI"/>
                <w:rPrChange w:id="3168" w:author="hannu Vuori" w:date="2016-11-23T11:49:00Z">
                  <w:rPr>
                    <w:lang w:val="fi-FI"/>
                  </w:rPr>
                </w:rPrChange>
              </w:rPr>
            </w:pPr>
            <w:r w:rsidRPr="00FE64E9">
              <w:rPr>
                <w:i/>
                <w:sz w:val="22"/>
                <w:lang w:val="fi-FI"/>
                <w:rPrChange w:id="3169" w:author="hannu Vuori" w:date="2016-11-23T11:49:00Z">
                  <w:rPr>
                    <w:i/>
                    <w:lang w:val="fi-FI"/>
                  </w:rPr>
                </w:rPrChange>
              </w:rPr>
              <w:t xml:space="preserve">Malagan filharmonisen orkesterin konsertti, </w:t>
            </w:r>
            <w:r w:rsidRPr="00FE64E9">
              <w:rPr>
                <w:sz w:val="22"/>
                <w:rPrChange w:id="3170" w:author="hannu Vuori" w:date="2016-11-23T11:49:00Z">
                  <w:rPr/>
                </w:rPrChange>
              </w:rPr>
              <w:t>Shostakovich, Walton, Grieg,</w:t>
            </w:r>
            <w:r w:rsidRPr="00FE64E9">
              <w:rPr>
                <w:sz w:val="22"/>
                <w:lang w:val="fi-FI"/>
                <w:rPrChange w:id="3171" w:author="hannu Vuori" w:date="2016-11-23T11:49:00Z">
                  <w:rPr>
                    <w:lang w:val="fi-FI"/>
                  </w:rPr>
                </w:rPrChange>
              </w:rPr>
              <w:t xml:space="preserve"> Teatro Cervantes, klo 20</w:t>
            </w:r>
          </w:p>
        </w:tc>
        <w:tc>
          <w:tcPr>
            <w:tcW w:w="1218" w:type="dxa"/>
          </w:tcPr>
          <w:p w14:paraId="1CC6DCFA" w14:textId="77777777" w:rsidR="007410FE" w:rsidRPr="00FE64E9" w:rsidRDefault="007410FE" w:rsidP="00FA4973">
            <w:pPr>
              <w:spacing w:before="0"/>
              <w:rPr>
                <w:sz w:val="22"/>
                <w:lang w:val="fi-FI"/>
                <w:rPrChange w:id="3172" w:author="hannu Vuori" w:date="2016-11-23T11:49:00Z">
                  <w:rPr>
                    <w:lang w:val="fi-FI"/>
                  </w:rPr>
                </w:rPrChange>
              </w:rPr>
            </w:pPr>
          </w:p>
        </w:tc>
      </w:tr>
      <w:tr w:rsidR="007410FE" w:rsidRPr="00FE64E9" w14:paraId="002575FB" w14:textId="77777777" w:rsidTr="00FA4973">
        <w:trPr>
          <w:gridAfter w:val="1"/>
          <w:wAfter w:w="1218" w:type="dxa"/>
        </w:trPr>
        <w:tc>
          <w:tcPr>
            <w:tcW w:w="1956" w:type="dxa"/>
          </w:tcPr>
          <w:p w14:paraId="7F1B853D" w14:textId="77777777" w:rsidR="007410FE" w:rsidRPr="00FE64E9" w:rsidRDefault="007410FE" w:rsidP="00FA4973">
            <w:pPr>
              <w:rPr>
                <w:sz w:val="22"/>
                <w:lang w:val="fi-FI"/>
                <w:rPrChange w:id="3173" w:author="hannu Vuori" w:date="2016-11-23T11:49:00Z">
                  <w:rPr>
                    <w:lang w:val="fi-FI"/>
                  </w:rPr>
                </w:rPrChange>
              </w:rPr>
            </w:pPr>
            <w:r w:rsidRPr="00FE64E9">
              <w:rPr>
                <w:sz w:val="22"/>
                <w:lang w:val="fi-FI"/>
                <w:rPrChange w:id="3174" w:author="hannu Vuori" w:date="2016-11-23T11:49:00Z">
                  <w:rPr>
                    <w:lang w:val="fi-FI"/>
                  </w:rPr>
                </w:rPrChange>
              </w:rPr>
              <w:t>??.03.</w:t>
            </w:r>
          </w:p>
        </w:tc>
        <w:tc>
          <w:tcPr>
            <w:tcW w:w="5546" w:type="dxa"/>
          </w:tcPr>
          <w:p w14:paraId="5DD36B9F" w14:textId="4336B15D" w:rsidR="007410FE" w:rsidRPr="00FE64E9" w:rsidRDefault="007410FE" w:rsidP="00FA4973">
            <w:pPr>
              <w:jc w:val="left"/>
              <w:rPr>
                <w:sz w:val="22"/>
                <w:lang w:val="en-GB"/>
                <w:rPrChange w:id="3175" w:author="hannu Vuori" w:date="2016-11-23T11:49:00Z">
                  <w:rPr>
                    <w:lang w:val="en-GB"/>
                  </w:rPr>
                </w:rPrChange>
              </w:rPr>
            </w:pPr>
            <w:r w:rsidRPr="00FE64E9">
              <w:rPr>
                <w:i/>
                <w:sz w:val="22"/>
                <w:lang w:val="fi-FI"/>
                <w:rPrChange w:id="3176" w:author="hannu Vuori" w:date="2016-11-23T11:49:00Z">
                  <w:rPr>
                    <w:i/>
                    <w:lang w:val="fi-FI"/>
                  </w:rPr>
                </w:rPrChange>
              </w:rPr>
              <w:t>Taide ja tapas</w:t>
            </w:r>
            <w:r w:rsidRPr="00FE64E9">
              <w:rPr>
                <w:sz w:val="22"/>
                <w:lang w:val="fi-FI"/>
                <w:rPrChange w:id="3177" w:author="hannu Vuori" w:date="2016-11-23T11:49:00Z">
                  <w:rPr>
                    <w:lang w:val="fi-FI"/>
                  </w:rPr>
                </w:rPrChange>
              </w:rPr>
              <w:t xml:space="preserve">: Aihe avoin, </w:t>
            </w:r>
            <w:ins w:id="3178" w:author="hannu Vuori" w:date="2016-11-23T11:45:00Z">
              <w:r w:rsidR="000C14D1" w:rsidRPr="00FE64E9">
                <w:rPr>
                  <w:sz w:val="22"/>
                  <w:lang w:val="fi-FI"/>
                  <w:rPrChange w:id="3179" w:author="hannu Vuori" w:date="2016-11-23T11:49:00Z">
                    <w:rPr>
                      <w:lang w:val="fi-FI"/>
                    </w:rPr>
                  </w:rPrChange>
                </w:rPr>
                <w:t xml:space="preserve">mahdollisesti </w:t>
              </w:r>
              <w:r w:rsidR="000C14D1" w:rsidRPr="00FE64E9">
                <w:rPr>
                  <w:i/>
                  <w:sz w:val="22"/>
                  <w:lang w:val="fi-FI"/>
                  <w:rPrChange w:id="3180" w:author="hannu Vuori" w:date="2016-11-23T11:49:00Z">
                    <w:rPr>
                      <w:lang w:val="fi-FI"/>
                    </w:rPr>
                  </w:rPrChange>
                </w:rPr>
                <w:t>Veikko Antero Koskenniemi</w:t>
              </w:r>
              <w:r w:rsidR="000C14D1" w:rsidRPr="00FE64E9">
                <w:rPr>
                  <w:sz w:val="22"/>
                  <w:lang w:val="fi-FI"/>
                  <w:rPrChange w:id="3181" w:author="hannu Vuori" w:date="2016-11-23T11:49:00Z">
                    <w:rPr>
                      <w:lang w:val="fi-FI"/>
                    </w:rPr>
                  </w:rPrChange>
                </w:rPr>
                <w:t xml:space="preserve">, </w:t>
              </w:r>
            </w:ins>
            <w:r w:rsidRPr="00FE64E9">
              <w:rPr>
                <w:rFonts w:eastAsia="Times New Roman"/>
                <w:sz w:val="20"/>
                <w:lang w:val="es-ES"/>
                <w:rPrChange w:id="3182" w:author="hannu Vuori" w:date="2016-11-23T11:49:00Z">
                  <w:rPr>
                    <w:rFonts w:eastAsia="Times New Roman"/>
                    <w:sz w:val="22"/>
                    <w:lang w:val="es-ES"/>
                  </w:rPr>
                </w:rPrChange>
              </w:rPr>
              <w:t>Ravintola Komppis, Av. Nuestro Padre Jesús Cautivo 10, los Boliches, Fuengirola,</w:t>
            </w:r>
            <w:r w:rsidRPr="00FE64E9">
              <w:rPr>
                <w:sz w:val="22"/>
                <w:lang w:val="en-GB"/>
                <w:rPrChange w:id="3183" w:author="hannu Vuori" w:date="2016-11-23T11:49:00Z">
                  <w:rPr>
                    <w:lang w:val="en-GB"/>
                  </w:rPr>
                </w:rPrChange>
              </w:rPr>
              <w:t xml:space="preserve"> klo 16</w:t>
            </w:r>
          </w:p>
        </w:tc>
        <w:tc>
          <w:tcPr>
            <w:tcW w:w="1218" w:type="dxa"/>
          </w:tcPr>
          <w:p w14:paraId="12D49359" w14:textId="77777777" w:rsidR="007410FE" w:rsidRPr="00FE64E9" w:rsidRDefault="007410FE" w:rsidP="00FA4973">
            <w:pPr>
              <w:rPr>
                <w:sz w:val="22"/>
                <w:lang w:val="en-GB"/>
                <w:rPrChange w:id="3184" w:author="hannu Vuori" w:date="2016-11-23T11:49:00Z">
                  <w:rPr>
                    <w:lang w:val="en-GB"/>
                  </w:rPr>
                </w:rPrChange>
              </w:rPr>
            </w:pPr>
          </w:p>
        </w:tc>
      </w:tr>
      <w:tr w:rsidR="007410FE" w:rsidRPr="00FE64E9" w14:paraId="042AA454" w14:textId="77777777" w:rsidTr="00FA4973">
        <w:trPr>
          <w:gridAfter w:val="1"/>
          <w:wAfter w:w="1218" w:type="dxa"/>
        </w:trPr>
        <w:tc>
          <w:tcPr>
            <w:tcW w:w="1956" w:type="dxa"/>
          </w:tcPr>
          <w:p w14:paraId="382BDDF3" w14:textId="77777777" w:rsidR="007410FE" w:rsidRPr="00FE64E9" w:rsidRDefault="007410FE" w:rsidP="00FA4973">
            <w:pPr>
              <w:rPr>
                <w:sz w:val="22"/>
                <w:lang w:val="fi-FI"/>
                <w:rPrChange w:id="3185" w:author="hannu Vuori" w:date="2016-11-23T11:49:00Z">
                  <w:rPr>
                    <w:lang w:val="fi-FI"/>
                  </w:rPr>
                </w:rPrChange>
              </w:rPr>
            </w:pPr>
            <w:r w:rsidRPr="00FE64E9">
              <w:rPr>
                <w:sz w:val="22"/>
                <w:lang w:val="fi-FI"/>
                <w:rPrChange w:id="3186" w:author="hannu Vuori" w:date="2016-11-23T11:49:00Z">
                  <w:rPr>
                    <w:lang w:val="fi-FI"/>
                  </w:rPr>
                </w:rPrChange>
              </w:rPr>
              <w:t xml:space="preserve">??.03. </w:t>
            </w:r>
          </w:p>
        </w:tc>
        <w:tc>
          <w:tcPr>
            <w:tcW w:w="5546" w:type="dxa"/>
          </w:tcPr>
          <w:p w14:paraId="05EE7CDD" w14:textId="77777777" w:rsidR="007410FE" w:rsidRPr="00FE64E9" w:rsidRDefault="007410FE" w:rsidP="00FA4973">
            <w:pPr>
              <w:snapToGrid w:val="0"/>
              <w:jc w:val="left"/>
              <w:rPr>
                <w:sz w:val="20"/>
                <w:lang w:val="fi-FI"/>
                <w:rPrChange w:id="3187" w:author="hannu Vuori" w:date="2016-11-23T11:49:00Z">
                  <w:rPr>
                    <w:sz w:val="22"/>
                    <w:lang w:val="fi-FI"/>
                  </w:rPr>
                </w:rPrChange>
              </w:rPr>
            </w:pPr>
            <w:r w:rsidRPr="00FE64E9">
              <w:rPr>
                <w:sz w:val="20"/>
                <w:lang w:val="fi-FI"/>
                <w:rPrChange w:id="3188" w:author="hannu Vuori" w:date="2016-11-23T11:49:00Z">
                  <w:rPr>
                    <w:sz w:val="22"/>
                    <w:lang w:val="fi-FI"/>
                  </w:rPr>
                </w:rPrChange>
              </w:rPr>
              <w:t>Päiväretki: Kohde avoin</w:t>
            </w:r>
          </w:p>
        </w:tc>
        <w:tc>
          <w:tcPr>
            <w:tcW w:w="1218" w:type="dxa"/>
          </w:tcPr>
          <w:p w14:paraId="2938D406" w14:textId="77777777" w:rsidR="007410FE" w:rsidRPr="00FE64E9" w:rsidRDefault="007410FE" w:rsidP="00FA4973">
            <w:pPr>
              <w:rPr>
                <w:sz w:val="22"/>
                <w:lang w:val="fi-FI"/>
                <w:rPrChange w:id="3189" w:author="hannu Vuori" w:date="2016-11-23T11:49:00Z">
                  <w:rPr>
                    <w:lang w:val="fi-FI"/>
                  </w:rPr>
                </w:rPrChange>
              </w:rPr>
            </w:pPr>
          </w:p>
        </w:tc>
      </w:tr>
      <w:tr w:rsidR="007410FE" w:rsidRPr="00CA5216" w14:paraId="437E3C70" w14:textId="77777777" w:rsidTr="00FA4973">
        <w:trPr>
          <w:gridAfter w:val="1"/>
          <w:wAfter w:w="1218" w:type="dxa"/>
        </w:trPr>
        <w:tc>
          <w:tcPr>
            <w:tcW w:w="1956" w:type="dxa"/>
          </w:tcPr>
          <w:p w14:paraId="72EEDC31" w14:textId="77777777" w:rsidR="007410FE" w:rsidRPr="00FE64E9" w:rsidRDefault="007410FE" w:rsidP="00FA4973">
            <w:pPr>
              <w:rPr>
                <w:sz w:val="22"/>
                <w:lang w:val="fi-FI"/>
                <w:rPrChange w:id="3190" w:author="hannu Vuori" w:date="2016-11-23T11:49:00Z">
                  <w:rPr>
                    <w:lang w:val="fi-FI"/>
                  </w:rPr>
                </w:rPrChange>
              </w:rPr>
            </w:pPr>
            <w:r w:rsidRPr="00FE64E9">
              <w:rPr>
                <w:sz w:val="22"/>
                <w:lang w:val="fi-FI"/>
                <w:rPrChange w:id="3191" w:author="hannu Vuori" w:date="2016-11-23T11:49:00Z">
                  <w:rPr>
                    <w:lang w:val="fi-FI"/>
                  </w:rPr>
                </w:rPrChange>
              </w:rPr>
              <w:t>14-20.03.</w:t>
            </w:r>
          </w:p>
        </w:tc>
        <w:tc>
          <w:tcPr>
            <w:tcW w:w="5546" w:type="dxa"/>
          </w:tcPr>
          <w:p w14:paraId="50822E0C" w14:textId="77777777" w:rsidR="007410FE" w:rsidRPr="00FE64E9" w:rsidRDefault="007410FE" w:rsidP="00FA4973">
            <w:pPr>
              <w:snapToGrid w:val="0"/>
              <w:jc w:val="left"/>
              <w:rPr>
                <w:i/>
                <w:sz w:val="22"/>
                <w:lang w:val="fi-FI"/>
                <w:rPrChange w:id="3192" w:author="hannu Vuori" w:date="2016-11-23T11:49:00Z">
                  <w:rPr>
                    <w:i/>
                    <w:lang w:val="fi-FI"/>
                  </w:rPr>
                </w:rPrChange>
              </w:rPr>
            </w:pPr>
            <w:r w:rsidRPr="00FE64E9">
              <w:rPr>
                <w:sz w:val="20"/>
                <w:lang w:val="fi-FI"/>
                <w:rPrChange w:id="3193" w:author="hannu Vuori" w:date="2016-11-23T11:49:00Z">
                  <w:rPr>
                    <w:sz w:val="22"/>
                    <w:lang w:val="fi-FI"/>
                  </w:rPr>
                </w:rPrChange>
              </w:rPr>
              <w:t xml:space="preserve">Kevään pitkä matka: </w:t>
            </w:r>
            <w:r w:rsidRPr="00FE64E9">
              <w:rPr>
                <w:i/>
                <w:sz w:val="20"/>
                <w:lang w:val="fi-FI"/>
                <w:rPrChange w:id="3194" w:author="hannu Vuori" w:date="2016-11-23T11:49:00Z">
                  <w:rPr>
                    <w:i/>
                    <w:sz w:val="22"/>
                    <w:lang w:val="fi-FI"/>
                  </w:rPr>
                </w:rPrChange>
              </w:rPr>
              <w:t>Aragonialaisten Sisilia</w:t>
            </w:r>
          </w:p>
        </w:tc>
        <w:tc>
          <w:tcPr>
            <w:tcW w:w="1218" w:type="dxa"/>
          </w:tcPr>
          <w:p w14:paraId="2D2D7214" w14:textId="77777777" w:rsidR="007410FE" w:rsidRPr="00FE64E9" w:rsidRDefault="007410FE" w:rsidP="00FA4973">
            <w:pPr>
              <w:rPr>
                <w:sz w:val="22"/>
                <w:lang w:val="fi-FI"/>
                <w:rPrChange w:id="3195" w:author="hannu Vuori" w:date="2016-11-23T11:49:00Z">
                  <w:rPr>
                    <w:lang w:val="fi-FI"/>
                  </w:rPr>
                </w:rPrChange>
              </w:rPr>
            </w:pPr>
          </w:p>
        </w:tc>
      </w:tr>
      <w:tr w:rsidR="007410FE" w:rsidRPr="00FE64E9" w14:paraId="325E14E7" w14:textId="77777777" w:rsidTr="00FA4973">
        <w:trPr>
          <w:gridAfter w:val="1"/>
          <w:wAfter w:w="1218" w:type="dxa"/>
        </w:trPr>
        <w:tc>
          <w:tcPr>
            <w:tcW w:w="1956" w:type="dxa"/>
          </w:tcPr>
          <w:p w14:paraId="5CE15FFD" w14:textId="77777777" w:rsidR="007410FE" w:rsidRPr="00FE64E9" w:rsidRDefault="007410FE" w:rsidP="00FA4973">
            <w:pPr>
              <w:spacing w:before="240" w:after="120"/>
              <w:rPr>
                <w:b/>
                <w:sz w:val="22"/>
                <w:lang w:val="fi-FI"/>
                <w:rPrChange w:id="3196" w:author="hannu Vuori" w:date="2016-11-23T11:49:00Z">
                  <w:rPr>
                    <w:b/>
                    <w:lang w:val="fi-FI"/>
                  </w:rPr>
                </w:rPrChange>
              </w:rPr>
            </w:pPr>
            <w:r w:rsidRPr="00FE64E9">
              <w:rPr>
                <w:b/>
                <w:sz w:val="22"/>
                <w:lang w:val="fi-FI"/>
                <w:rPrChange w:id="3197" w:author="hannu Vuori" w:date="2016-11-23T11:49:00Z">
                  <w:rPr>
                    <w:b/>
                    <w:lang w:val="fi-FI"/>
                  </w:rPr>
                </w:rPrChange>
              </w:rPr>
              <w:t xml:space="preserve">Huhtikuu </w:t>
            </w:r>
          </w:p>
        </w:tc>
        <w:tc>
          <w:tcPr>
            <w:tcW w:w="5546" w:type="dxa"/>
          </w:tcPr>
          <w:p w14:paraId="4D2C5BCE" w14:textId="77777777" w:rsidR="007410FE" w:rsidRPr="00FE64E9" w:rsidRDefault="007410FE" w:rsidP="00FA4973">
            <w:pPr>
              <w:spacing w:before="240" w:after="120"/>
              <w:jc w:val="left"/>
              <w:rPr>
                <w:b/>
                <w:sz w:val="22"/>
                <w:rPrChange w:id="3198" w:author="hannu Vuori" w:date="2016-11-23T11:49:00Z">
                  <w:rPr>
                    <w:b/>
                  </w:rPr>
                </w:rPrChange>
              </w:rPr>
            </w:pPr>
          </w:p>
        </w:tc>
        <w:tc>
          <w:tcPr>
            <w:tcW w:w="1218" w:type="dxa"/>
          </w:tcPr>
          <w:p w14:paraId="39CAC115" w14:textId="77777777" w:rsidR="007410FE" w:rsidRPr="00FE64E9" w:rsidRDefault="007410FE" w:rsidP="00FA4973">
            <w:pPr>
              <w:spacing w:before="240" w:after="120"/>
              <w:rPr>
                <w:b/>
                <w:sz w:val="22"/>
                <w:rPrChange w:id="3199" w:author="hannu Vuori" w:date="2016-11-23T11:49:00Z">
                  <w:rPr>
                    <w:b/>
                  </w:rPr>
                </w:rPrChange>
              </w:rPr>
            </w:pPr>
          </w:p>
        </w:tc>
      </w:tr>
      <w:tr w:rsidR="007410FE" w:rsidRPr="00CA5216" w14:paraId="5C9EEA6B" w14:textId="77777777" w:rsidTr="00FA4973">
        <w:tc>
          <w:tcPr>
            <w:tcW w:w="1956" w:type="dxa"/>
          </w:tcPr>
          <w:p w14:paraId="5E54A653" w14:textId="77777777" w:rsidR="007410FE" w:rsidRPr="00FE64E9" w:rsidRDefault="007410FE" w:rsidP="00FA4973">
            <w:pPr>
              <w:spacing w:before="0"/>
              <w:rPr>
                <w:sz w:val="22"/>
                <w:lang w:val="fi-FI"/>
                <w:rPrChange w:id="3200" w:author="hannu Vuori" w:date="2016-11-23T11:49:00Z">
                  <w:rPr>
                    <w:lang w:val="fi-FI"/>
                  </w:rPr>
                </w:rPrChange>
              </w:rPr>
            </w:pPr>
            <w:r w:rsidRPr="00FE64E9">
              <w:rPr>
                <w:sz w:val="22"/>
                <w:lang w:val="fi-FI"/>
                <w:rPrChange w:id="3201" w:author="hannu Vuori" w:date="2016-11-23T11:49:00Z">
                  <w:rPr>
                    <w:lang w:val="fi-FI"/>
                  </w:rPr>
                </w:rPrChange>
              </w:rPr>
              <w:t>To 06.03..</w:t>
            </w:r>
          </w:p>
        </w:tc>
        <w:tc>
          <w:tcPr>
            <w:tcW w:w="5546" w:type="dxa"/>
          </w:tcPr>
          <w:p w14:paraId="707DB822" w14:textId="7AAAAC6A" w:rsidR="007410FE" w:rsidRPr="00FE64E9" w:rsidRDefault="007410FE" w:rsidP="00FA4973">
            <w:pPr>
              <w:spacing w:before="0"/>
              <w:jc w:val="left"/>
              <w:rPr>
                <w:sz w:val="22"/>
                <w:lang w:val="fi-FI"/>
                <w:rPrChange w:id="3202" w:author="hannu Vuori" w:date="2016-11-23T11:49:00Z">
                  <w:rPr>
                    <w:lang w:val="fi-FI"/>
                  </w:rPr>
                </w:rPrChange>
              </w:rPr>
            </w:pPr>
            <w:r w:rsidRPr="00FE64E9">
              <w:rPr>
                <w:i/>
                <w:sz w:val="22"/>
                <w:lang w:val="fi-FI"/>
                <w:rPrChange w:id="3203" w:author="hannu Vuori" w:date="2016-11-23T11:49:00Z">
                  <w:rPr>
                    <w:i/>
                    <w:lang w:val="fi-FI"/>
                  </w:rPr>
                </w:rPrChange>
              </w:rPr>
              <w:t>Malagan filharmonisen orkesterin konsertt</w:t>
            </w:r>
            <w:ins w:id="3204" w:author="hannu Vuori" w:date="2016-11-23T11:48:00Z">
              <w:r w:rsidR="00FE64E9" w:rsidRPr="00FE64E9">
                <w:rPr>
                  <w:i/>
                  <w:sz w:val="22"/>
                  <w:lang w:val="fi-FI"/>
                  <w:rPrChange w:id="3205" w:author="hannu Vuori" w:date="2016-11-23T11:49:00Z">
                    <w:rPr>
                      <w:i/>
                      <w:lang w:val="fi-FI"/>
                    </w:rPr>
                  </w:rPrChange>
                </w:rPr>
                <w:t>i</w:t>
              </w:r>
            </w:ins>
            <w:r w:rsidRPr="00FE64E9">
              <w:rPr>
                <w:i/>
                <w:sz w:val="22"/>
                <w:lang w:val="fi-FI"/>
                <w:rPrChange w:id="3206" w:author="hannu Vuori" w:date="2016-11-23T11:49:00Z">
                  <w:rPr>
                    <w:i/>
                    <w:lang w:val="fi-FI"/>
                  </w:rPr>
                </w:rPrChange>
              </w:rPr>
              <w:t>, Teatro Cervantes</w:t>
            </w:r>
          </w:p>
        </w:tc>
        <w:tc>
          <w:tcPr>
            <w:tcW w:w="1218" w:type="dxa"/>
          </w:tcPr>
          <w:p w14:paraId="220DE577" w14:textId="77777777" w:rsidR="007410FE" w:rsidRPr="00FE64E9" w:rsidRDefault="007410FE" w:rsidP="00FA4973">
            <w:pPr>
              <w:spacing w:before="0"/>
              <w:rPr>
                <w:sz w:val="22"/>
                <w:lang w:val="fi-FI"/>
                <w:rPrChange w:id="3207" w:author="hannu Vuori" w:date="2016-11-23T11:49:00Z">
                  <w:rPr>
                    <w:lang w:val="fi-FI"/>
                  </w:rPr>
                </w:rPrChange>
              </w:rPr>
            </w:pPr>
          </w:p>
        </w:tc>
        <w:tc>
          <w:tcPr>
            <w:tcW w:w="1218" w:type="dxa"/>
          </w:tcPr>
          <w:p w14:paraId="0A28DC7A" w14:textId="77777777" w:rsidR="007410FE" w:rsidRPr="00FE64E9" w:rsidRDefault="007410FE" w:rsidP="00FA4973">
            <w:pPr>
              <w:spacing w:before="0"/>
              <w:rPr>
                <w:sz w:val="22"/>
                <w:lang w:val="fi-FI"/>
                <w:rPrChange w:id="3208" w:author="hannu Vuori" w:date="2016-11-23T11:49:00Z">
                  <w:rPr>
                    <w:lang w:val="fi-FI"/>
                  </w:rPr>
                </w:rPrChange>
              </w:rPr>
            </w:pPr>
          </w:p>
        </w:tc>
      </w:tr>
      <w:tr w:rsidR="007410FE" w:rsidRPr="00FE64E9" w14:paraId="14D0122A" w14:textId="77777777" w:rsidTr="00FA4973">
        <w:trPr>
          <w:gridAfter w:val="1"/>
          <w:wAfter w:w="1218" w:type="dxa"/>
        </w:trPr>
        <w:tc>
          <w:tcPr>
            <w:tcW w:w="1956" w:type="dxa"/>
          </w:tcPr>
          <w:p w14:paraId="5793EA41" w14:textId="77777777" w:rsidR="007410FE" w:rsidRPr="00FE64E9" w:rsidRDefault="007410FE" w:rsidP="00FA4973">
            <w:pPr>
              <w:rPr>
                <w:sz w:val="22"/>
                <w:lang w:val="fi-FI"/>
                <w:rPrChange w:id="3209" w:author="hannu Vuori" w:date="2016-11-23T11:49:00Z">
                  <w:rPr>
                    <w:lang w:val="fi-FI"/>
                  </w:rPr>
                </w:rPrChange>
              </w:rPr>
            </w:pPr>
            <w:r w:rsidRPr="00FE64E9">
              <w:rPr>
                <w:sz w:val="22"/>
                <w:lang w:val="fi-FI"/>
                <w:rPrChange w:id="3210" w:author="hannu Vuori" w:date="2016-11-23T11:49:00Z">
                  <w:rPr>
                    <w:lang w:val="fi-FI"/>
                  </w:rPr>
                </w:rPrChange>
              </w:rPr>
              <w:t>To 10.04</w:t>
            </w:r>
          </w:p>
        </w:tc>
        <w:tc>
          <w:tcPr>
            <w:tcW w:w="5546" w:type="dxa"/>
          </w:tcPr>
          <w:p w14:paraId="608EA238" w14:textId="77777777" w:rsidR="007410FE" w:rsidRPr="00FE64E9" w:rsidRDefault="007410FE" w:rsidP="00FA4973">
            <w:pPr>
              <w:spacing w:after="120"/>
              <w:jc w:val="left"/>
              <w:rPr>
                <w:i/>
                <w:sz w:val="22"/>
                <w:lang w:val="fi-FI"/>
                <w:rPrChange w:id="3211" w:author="hannu Vuori" w:date="2016-11-23T11:49:00Z">
                  <w:rPr>
                    <w:i/>
                    <w:lang w:val="fi-FI"/>
                  </w:rPr>
                </w:rPrChange>
              </w:rPr>
            </w:pPr>
            <w:r w:rsidRPr="00FE64E9">
              <w:rPr>
                <w:i/>
                <w:sz w:val="22"/>
                <w:lang w:val="fi-FI"/>
                <w:rPrChange w:id="3212" w:author="hannu Vuori" w:date="2016-11-23T11:49:00Z">
                  <w:rPr>
                    <w:i/>
                    <w:lang w:val="fi-FI"/>
                  </w:rPr>
                </w:rPrChange>
              </w:rPr>
              <w:t xml:space="preserve">Taide ja tapas: </w:t>
            </w:r>
            <w:r w:rsidRPr="00FE64E9">
              <w:rPr>
                <w:sz w:val="22"/>
                <w:lang w:val="fi-FI"/>
                <w:rPrChange w:id="3213" w:author="hannu Vuori" w:date="2016-11-23T11:49:00Z">
                  <w:rPr>
                    <w:lang w:val="fi-FI"/>
                  </w:rPr>
                </w:rPrChange>
              </w:rPr>
              <w:t>Mahdollisesti FT Liisa Väisänen: Kataarien tie</w:t>
            </w:r>
            <w:r w:rsidRPr="00FE64E9">
              <w:rPr>
                <w:i/>
                <w:sz w:val="22"/>
                <w:lang w:val="fi-FI"/>
                <w:rPrChange w:id="3214" w:author="hannu Vuori" w:date="2016-11-23T11:49:00Z">
                  <w:rPr>
                    <w:i/>
                    <w:lang w:val="fi-FI"/>
                  </w:rPr>
                </w:rPrChange>
              </w:rPr>
              <w:t xml:space="preserve">. </w:t>
            </w:r>
            <w:r w:rsidRPr="00FE64E9">
              <w:rPr>
                <w:rFonts w:eastAsia="Times New Roman"/>
                <w:sz w:val="20"/>
                <w:lang w:val="es-ES"/>
                <w:rPrChange w:id="3215" w:author="hannu Vuori" w:date="2016-11-23T11:49:00Z">
                  <w:rPr>
                    <w:rFonts w:eastAsia="Times New Roman"/>
                    <w:sz w:val="22"/>
                    <w:lang w:val="es-ES"/>
                  </w:rPr>
                </w:rPrChange>
              </w:rPr>
              <w:t>Ravintola Komppis, Av. Nuestro Padre Jesús Cautivo 10, los Boliches, Fuengirola,</w:t>
            </w:r>
            <w:r w:rsidRPr="00FE64E9">
              <w:rPr>
                <w:sz w:val="22"/>
                <w:lang w:val="fi-FI"/>
                <w:rPrChange w:id="3216" w:author="hannu Vuori" w:date="2016-11-23T11:49:00Z">
                  <w:rPr>
                    <w:lang w:val="fi-FI"/>
                  </w:rPr>
                </w:rPrChange>
              </w:rPr>
              <w:t xml:space="preserve"> klo 16</w:t>
            </w:r>
          </w:p>
        </w:tc>
        <w:tc>
          <w:tcPr>
            <w:tcW w:w="1218" w:type="dxa"/>
          </w:tcPr>
          <w:p w14:paraId="5AF219AE" w14:textId="77777777" w:rsidR="007410FE" w:rsidRPr="00FE64E9" w:rsidRDefault="007410FE" w:rsidP="00FA4973">
            <w:pPr>
              <w:rPr>
                <w:sz w:val="22"/>
                <w:lang w:val="fi-FI"/>
                <w:rPrChange w:id="3217" w:author="hannu Vuori" w:date="2016-11-23T11:49:00Z">
                  <w:rPr>
                    <w:lang w:val="fi-FI"/>
                  </w:rPr>
                </w:rPrChange>
              </w:rPr>
            </w:pPr>
          </w:p>
        </w:tc>
      </w:tr>
      <w:tr w:rsidR="007410FE" w:rsidRPr="00CA5216" w14:paraId="602E16A5" w14:textId="77777777" w:rsidTr="00FA4973">
        <w:trPr>
          <w:gridAfter w:val="1"/>
          <w:wAfter w:w="1218" w:type="dxa"/>
        </w:trPr>
        <w:tc>
          <w:tcPr>
            <w:tcW w:w="1956" w:type="dxa"/>
          </w:tcPr>
          <w:p w14:paraId="0D558298" w14:textId="77777777" w:rsidR="007410FE" w:rsidRPr="00FE64E9" w:rsidRDefault="007410FE" w:rsidP="00FA4973">
            <w:pPr>
              <w:spacing w:before="0"/>
              <w:rPr>
                <w:sz w:val="22"/>
                <w:lang w:val="fi-FI"/>
                <w:rPrChange w:id="3218" w:author="hannu Vuori" w:date="2016-11-23T11:49:00Z">
                  <w:rPr>
                    <w:lang w:val="fi-FI"/>
                  </w:rPr>
                </w:rPrChange>
              </w:rPr>
            </w:pPr>
            <w:r w:rsidRPr="00FE64E9">
              <w:rPr>
                <w:sz w:val="22"/>
                <w:lang w:val="fi-FI"/>
                <w:rPrChange w:id="3219" w:author="hannu Vuori" w:date="2016-11-23T11:49:00Z">
                  <w:rPr>
                    <w:lang w:val="fi-FI"/>
                  </w:rPr>
                </w:rPrChange>
              </w:rPr>
              <w:lastRenderedPageBreak/>
              <w:t>Pe 14.04</w:t>
            </w:r>
          </w:p>
        </w:tc>
        <w:tc>
          <w:tcPr>
            <w:tcW w:w="5546" w:type="dxa"/>
          </w:tcPr>
          <w:p w14:paraId="247FB093" w14:textId="77777777" w:rsidR="007410FE" w:rsidRPr="00FE64E9" w:rsidRDefault="007410FE" w:rsidP="00FA4973">
            <w:pPr>
              <w:spacing w:before="0" w:after="120"/>
              <w:jc w:val="left"/>
              <w:rPr>
                <w:sz w:val="22"/>
                <w:lang w:val="fi-FI"/>
                <w:rPrChange w:id="3220" w:author="hannu Vuori" w:date="2016-11-23T11:49:00Z">
                  <w:rPr>
                    <w:lang w:val="fi-FI"/>
                  </w:rPr>
                </w:rPrChange>
              </w:rPr>
            </w:pPr>
            <w:r w:rsidRPr="00FE64E9">
              <w:rPr>
                <w:i/>
                <w:sz w:val="22"/>
                <w:lang w:val="fi-FI"/>
                <w:rPrChange w:id="3221" w:author="hannu Vuori" w:date="2016-11-23T11:49:00Z">
                  <w:rPr>
                    <w:i/>
                    <w:lang w:val="fi-FI"/>
                  </w:rPr>
                </w:rPrChange>
              </w:rPr>
              <w:t>Malagan filharmonisen orkesterin konsertti</w:t>
            </w:r>
            <w:r w:rsidRPr="00FE64E9">
              <w:rPr>
                <w:sz w:val="22"/>
                <w:lang w:val="fi-FI"/>
                <w:rPrChange w:id="3222" w:author="hannu Vuori" w:date="2016-11-23T11:49:00Z">
                  <w:rPr>
                    <w:lang w:val="fi-FI"/>
                  </w:rPr>
                </w:rPrChange>
              </w:rPr>
              <w:t xml:space="preserve">: Semana Santa, (J. Brahms) </w:t>
            </w:r>
            <w:r w:rsidRPr="00FE64E9">
              <w:rPr>
                <w:rFonts w:ascii="Arial Narrow" w:hAnsi="Arial Narrow" w:cs="Segoe UI"/>
                <w:color w:val="000000"/>
                <w:sz w:val="22"/>
                <w:lang w:val="fi-FI"/>
                <w:rPrChange w:id="3223" w:author="hannu Vuori" w:date="2016-11-23T11:49:00Z">
                  <w:rPr>
                    <w:rFonts w:ascii="Arial Narrow" w:hAnsi="Arial Narrow" w:cs="Segoe UI"/>
                    <w:color w:val="000000"/>
                    <w:lang w:val="fi-FI"/>
                  </w:rPr>
                </w:rPrChange>
              </w:rPr>
              <w:t xml:space="preserve"> </w:t>
            </w:r>
            <w:r w:rsidRPr="00FE64E9">
              <w:rPr>
                <w:sz w:val="22"/>
                <w:lang w:val="fi-FI"/>
                <w:rPrChange w:id="3224" w:author="hannu Vuori" w:date="2016-11-23T11:49:00Z">
                  <w:rPr>
                    <w:lang w:val="fi-FI"/>
                  </w:rPr>
                </w:rPrChange>
              </w:rPr>
              <w:t>klo 21</w:t>
            </w:r>
          </w:p>
        </w:tc>
        <w:tc>
          <w:tcPr>
            <w:tcW w:w="1218" w:type="dxa"/>
          </w:tcPr>
          <w:p w14:paraId="51A5C973" w14:textId="77777777" w:rsidR="007410FE" w:rsidRPr="00FE64E9" w:rsidRDefault="007410FE" w:rsidP="00FA4973">
            <w:pPr>
              <w:spacing w:before="0"/>
              <w:rPr>
                <w:sz w:val="22"/>
                <w:lang w:val="fi-FI"/>
                <w:rPrChange w:id="3225" w:author="hannu Vuori" w:date="2016-11-23T11:49:00Z">
                  <w:rPr>
                    <w:lang w:val="fi-FI"/>
                  </w:rPr>
                </w:rPrChange>
              </w:rPr>
            </w:pPr>
          </w:p>
        </w:tc>
      </w:tr>
      <w:tr w:rsidR="007410FE" w:rsidRPr="00CA5216" w14:paraId="46210522" w14:textId="77777777" w:rsidTr="00FA4973">
        <w:trPr>
          <w:gridAfter w:val="1"/>
          <w:wAfter w:w="1218" w:type="dxa"/>
        </w:trPr>
        <w:tc>
          <w:tcPr>
            <w:tcW w:w="1956" w:type="dxa"/>
          </w:tcPr>
          <w:p w14:paraId="632797EC" w14:textId="77777777" w:rsidR="007410FE" w:rsidRPr="00FE64E9" w:rsidRDefault="007410FE" w:rsidP="00FA4973">
            <w:pPr>
              <w:spacing w:before="0"/>
              <w:rPr>
                <w:sz w:val="22"/>
                <w:lang w:val="fi-FI"/>
                <w:rPrChange w:id="3226" w:author="hannu Vuori" w:date="2016-11-23T11:49:00Z">
                  <w:rPr>
                    <w:lang w:val="fi-FI"/>
                  </w:rPr>
                </w:rPrChange>
              </w:rPr>
            </w:pPr>
            <w:r w:rsidRPr="00FE64E9">
              <w:rPr>
                <w:sz w:val="22"/>
                <w:lang w:val="fi-FI"/>
                <w:rPrChange w:id="3227" w:author="hannu Vuori" w:date="2016-11-23T11:49:00Z">
                  <w:rPr>
                    <w:lang w:val="fi-FI"/>
                  </w:rPr>
                </w:rPrChange>
              </w:rPr>
              <w:t>??-??.04.</w:t>
            </w:r>
          </w:p>
        </w:tc>
        <w:tc>
          <w:tcPr>
            <w:tcW w:w="5546" w:type="dxa"/>
          </w:tcPr>
          <w:p w14:paraId="00FC2CBA" w14:textId="77777777" w:rsidR="007410FE" w:rsidRPr="00FE64E9" w:rsidRDefault="007410FE" w:rsidP="00FA4973">
            <w:pPr>
              <w:spacing w:before="0" w:after="120"/>
              <w:jc w:val="left"/>
              <w:rPr>
                <w:i/>
                <w:sz w:val="22"/>
                <w:lang w:val="fi-FI"/>
                <w:rPrChange w:id="3228" w:author="hannu Vuori" w:date="2016-11-23T11:49:00Z">
                  <w:rPr>
                    <w:i/>
                    <w:lang w:val="fi-FI"/>
                  </w:rPr>
                </w:rPrChange>
              </w:rPr>
            </w:pPr>
            <w:r w:rsidRPr="00FE64E9">
              <w:rPr>
                <w:i/>
                <w:sz w:val="22"/>
                <w:lang w:val="fi-FI"/>
                <w:rPrChange w:id="3229" w:author="hannu Vuori" w:date="2016-11-23T11:49:00Z">
                  <w:rPr>
                    <w:i/>
                    <w:lang w:val="fi-FI"/>
                  </w:rPr>
                </w:rPrChange>
              </w:rPr>
              <w:t xml:space="preserve">Näyttely </w:t>
            </w:r>
            <w:r w:rsidRPr="00FE64E9">
              <w:rPr>
                <w:sz w:val="22"/>
                <w:lang w:val="fi-FI"/>
                <w:rPrChange w:id="3230" w:author="hannu Vuori" w:date="2016-11-23T11:49:00Z">
                  <w:rPr>
                    <w:lang w:val="fi-FI"/>
                  </w:rPr>
                </w:rPrChange>
              </w:rPr>
              <w:t>Suomkalaisen taidelasin kulta-aika</w:t>
            </w:r>
            <w:r w:rsidRPr="00FE64E9">
              <w:rPr>
                <w:i/>
                <w:sz w:val="22"/>
                <w:lang w:val="fi-FI"/>
                <w:rPrChange w:id="3231" w:author="hannu Vuori" w:date="2016-11-23T11:49:00Z">
                  <w:rPr>
                    <w:i/>
                    <w:lang w:val="fi-FI"/>
                  </w:rPr>
                </w:rPrChange>
              </w:rPr>
              <w:t xml:space="preserve">, </w:t>
            </w:r>
            <w:r w:rsidRPr="00FE64E9">
              <w:rPr>
                <w:sz w:val="22"/>
                <w:lang w:val="fi-FI"/>
                <w:rPrChange w:id="3232" w:author="hannu Vuori" w:date="2016-11-23T11:49:00Z">
                  <w:rPr>
                    <w:lang w:val="fi-FI"/>
                  </w:rPr>
                </w:rPrChange>
              </w:rPr>
              <w:t>Casa de la Cultura, Fuengirola (Suomi 100 v.)</w:t>
            </w:r>
          </w:p>
        </w:tc>
        <w:tc>
          <w:tcPr>
            <w:tcW w:w="1218" w:type="dxa"/>
          </w:tcPr>
          <w:p w14:paraId="654C95F0" w14:textId="77777777" w:rsidR="007410FE" w:rsidRPr="00FE64E9" w:rsidRDefault="007410FE" w:rsidP="00FA4973">
            <w:pPr>
              <w:spacing w:before="0"/>
              <w:rPr>
                <w:sz w:val="22"/>
                <w:lang w:val="fi-FI"/>
                <w:rPrChange w:id="3233" w:author="hannu Vuori" w:date="2016-11-23T11:49:00Z">
                  <w:rPr>
                    <w:lang w:val="fi-FI"/>
                  </w:rPr>
                </w:rPrChange>
              </w:rPr>
            </w:pPr>
          </w:p>
        </w:tc>
      </w:tr>
      <w:tr w:rsidR="007410FE" w:rsidRPr="00FE64E9" w14:paraId="21D00D67" w14:textId="77777777" w:rsidTr="00FA4973">
        <w:trPr>
          <w:gridAfter w:val="1"/>
          <w:wAfter w:w="1218" w:type="dxa"/>
        </w:trPr>
        <w:tc>
          <w:tcPr>
            <w:tcW w:w="1956" w:type="dxa"/>
          </w:tcPr>
          <w:p w14:paraId="7BCED2B3" w14:textId="77777777" w:rsidR="007410FE" w:rsidRPr="00FE64E9" w:rsidRDefault="007410FE" w:rsidP="00FA4973">
            <w:pPr>
              <w:keepNext/>
              <w:spacing w:before="240" w:after="120"/>
              <w:rPr>
                <w:b/>
                <w:sz w:val="22"/>
                <w:lang w:val="fi-FI"/>
                <w:rPrChange w:id="3234" w:author="hannu Vuori" w:date="2016-11-23T11:49:00Z">
                  <w:rPr>
                    <w:b/>
                    <w:lang w:val="fi-FI"/>
                  </w:rPr>
                </w:rPrChange>
              </w:rPr>
            </w:pPr>
          </w:p>
        </w:tc>
        <w:tc>
          <w:tcPr>
            <w:tcW w:w="5546" w:type="dxa"/>
          </w:tcPr>
          <w:p w14:paraId="487605B4" w14:textId="77777777" w:rsidR="007410FE" w:rsidRPr="00FE64E9" w:rsidRDefault="007410FE" w:rsidP="00FA4973">
            <w:pPr>
              <w:keepNext/>
              <w:jc w:val="center"/>
              <w:rPr>
                <w:b/>
                <w:sz w:val="22"/>
                <w:lang w:val="fi-FI"/>
                <w:rPrChange w:id="3235" w:author="hannu Vuori" w:date="2016-11-23T11:49:00Z">
                  <w:rPr>
                    <w:b/>
                    <w:lang w:val="fi-FI"/>
                  </w:rPr>
                </w:rPrChange>
              </w:rPr>
            </w:pPr>
            <w:r w:rsidRPr="00FE64E9">
              <w:rPr>
                <w:b/>
                <w:lang w:val="fi-FI"/>
                <w:rPrChange w:id="3236" w:author="hannu Vuori" w:date="2016-11-23T11:49:00Z">
                  <w:rPr>
                    <w:b/>
                    <w:sz w:val="28"/>
                    <w:lang w:val="fi-FI"/>
                  </w:rPr>
                </w:rPrChange>
              </w:rPr>
              <w:t>Syksy</w:t>
            </w:r>
          </w:p>
        </w:tc>
        <w:tc>
          <w:tcPr>
            <w:tcW w:w="1218" w:type="dxa"/>
          </w:tcPr>
          <w:p w14:paraId="72C59AC9" w14:textId="77777777" w:rsidR="007410FE" w:rsidRPr="00FE64E9" w:rsidRDefault="007410FE" w:rsidP="00FA4973">
            <w:pPr>
              <w:keepNext/>
              <w:rPr>
                <w:b/>
                <w:sz w:val="22"/>
                <w:lang w:val="fi-FI"/>
                <w:rPrChange w:id="3237" w:author="hannu Vuori" w:date="2016-11-23T11:49:00Z">
                  <w:rPr>
                    <w:b/>
                    <w:lang w:val="fi-FI"/>
                  </w:rPr>
                </w:rPrChange>
              </w:rPr>
            </w:pPr>
          </w:p>
        </w:tc>
      </w:tr>
      <w:tr w:rsidR="007410FE" w:rsidRPr="00FE64E9" w14:paraId="3BB5657D" w14:textId="77777777" w:rsidTr="00FA4973">
        <w:trPr>
          <w:gridAfter w:val="1"/>
          <w:wAfter w:w="1218" w:type="dxa"/>
        </w:trPr>
        <w:tc>
          <w:tcPr>
            <w:tcW w:w="1956" w:type="dxa"/>
          </w:tcPr>
          <w:p w14:paraId="459EEFF9" w14:textId="77777777" w:rsidR="007410FE" w:rsidRPr="00FE64E9" w:rsidRDefault="007410FE" w:rsidP="00FA4973">
            <w:pPr>
              <w:spacing w:before="240" w:after="120"/>
              <w:rPr>
                <w:b/>
                <w:sz w:val="22"/>
                <w:lang w:val="fi-FI"/>
                <w:rPrChange w:id="3238" w:author="hannu Vuori" w:date="2016-11-23T11:49:00Z">
                  <w:rPr>
                    <w:b/>
                    <w:lang w:val="fi-FI"/>
                  </w:rPr>
                </w:rPrChange>
              </w:rPr>
            </w:pPr>
            <w:r w:rsidRPr="00FE64E9">
              <w:rPr>
                <w:b/>
                <w:sz w:val="22"/>
                <w:lang w:val="fi-FI"/>
                <w:rPrChange w:id="3239" w:author="hannu Vuori" w:date="2016-11-23T11:49:00Z">
                  <w:rPr>
                    <w:b/>
                    <w:lang w:val="fi-FI"/>
                  </w:rPr>
                </w:rPrChange>
              </w:rPr>
              <w:t>Lokakuu</w:t>
            </w:r>
          </w:p>
        </w:tc>
        <w:tc>
          <w:tcPr>
            <w:tcW w:w="5546" w:type="dxa"/>
          </w:tcPr>
          <w:p w14:paraId="7D690F33" w14:textId="77777777" w:rsidR="007410FE" w:rsidRPr="00FE64E9" w:rsidRDefault="007410FE" w:rsidP="00FA4973">
            <w:pPr>
              <w:jc w:val="left"/>
              <w:rPr>
                <w:b/>
                <w:sz w:val="22"/>
                <w:lang w:val="fi-FI"/>
                <w:rPrChange w:id="3240" w:author="hannu Vuori" w:date="2016-11-23T11:49:00Z">
                  <w:rPr>
                    <w:b/>
                    <w:lang w:val="fi-FI"/>
                  </w:rPr>
                </w:rPrChange>
              </w:rPr>
            </w:pPr>
          </w:p>
        </w:tc>
        <w:tc>
          <w:tcPr>
            <w:tcW w:w="1218" w:type="dxa"/>
          </w:tcPr>
          <w:p w14:paraId="42791F5F" w14:textId="77777777" w:rsidR="007410FE" w:rsidRPr="00FE64E9" w:rsidRDefault="007410FE" w:rsidP="00FA4973">
            <w:pPr>
              <w:rPr>
                <w:b/>
                <w:sz w:val="22"/>
                <w:lang w:val="fi-FI"/>
                <w:rPrChange w:id="3241" w:author="hannu Vuori" w:date="2016-11-23T11:49:00Z">
                  <w:rPr>
                    <w:b/>
                    <w:lang w:val="fi-FI"/>
                  </w:rPr>
                </w:rPrChange>
              </w:rPr>
            </w:pPr>
          </w:p>
        </w:tc>
      </w:tr>
      <w:tr w:rsidR="007410FE" w:rsidRPr="00CA5216" w14:paraId="505DC0F3" w14:textId="77777777" w:rsidTr="00FA4973">
        <w:trPr>
          <w:gridAfter w:val="1"/>
          <w:wAfter w:w="1218" w:type="dxa"/>
          <w:trHeight w:val="629"/>
        </w:trPr>
        <w:tc>
          <w:tcPr>
            <w:tcW w:w="1956" w:type="dxa"/>
          </w:tcPr>
          <w:p w14:paraId="39034E6B" w14:textId="77777777" w:rsidR="007410FE" w:rsidRPr="00FE64E9" w:rsidRDefault="007410FE" w:rsidP="00FA4973">
            <w:pPr>
              <w:spacing w:after="120"/>
              <w:rPr>
                <w:sz w:val="22"/>
                <w:lang w:val="fi-FI"/>
                <w:rPrChange w:id="3242" w:author="hannu Vuori" w:date="2016-11-23T11:49:00Z">
                  <w:rPr>
                    <w:lang w:val="fi-FI"/>
                  </w:rPr>
                </w:rPrChange>
              </w:rPr>
            </w:pPr>
            <w:r w:rsidRPr="00FE64E9">
              <w:rPr>
                <w:sz w:val="22"/>
                <w:lang w:val="fi-FI"/>
                <w:rPrChange w:id="3243" w:author="hannu Vuori" w:date="2016-11-23T11:49:00Z">
                  <w:rPr>
                    <w:lang w:val="fi-FI"/>
                  </w:rPr>
                </w:rPrChange>
              </w:rPr>
              <w:t>Su 08.10.</w:t>
            </w:r>
          </w:p>
        </w:tc>
        <w:tc>
          <w:tcPr>
            <w:tcW w:w="5546" w:type="dxa"/>
          </w:tcPr>
          <w:p w14:paraId="4EE428D3" w14:textId="77777777" w:rsidR="007410FE" w:rsidRPr="00FE64E9" w:rsidRDefault="007410FE" w:rsidP="00FA4973">
            <w:pPr>
              <w:spacing w:after="120"/>
              <w:jc w:val="left"/>
              <w:rPr>
                <w:sz w:val="22"/>
                <w:lang w:val="fi-FI"/>
                <w:rPrChange w:id="3244" w:author="hannu Vuori" w:date="2016-11-23T11:49:00Z">
                  <w:rPr>
                    <w:lang w:val="fi-FI"/>
                  </w:rPr>
                </w:rPrChange>
              </w:rPr>
            </w:pPr>
            <w:r w:rsidRPr="00FE64E9">
              <w:rPr>
                <w:i/>
                <w:sz w:val="22"/>
                <w:lang w:val="fi-FI"/>
                <w:rPrChange w:id="3245" w:author="hannu Vuori" w:date="2016-11-23T11:49:00Z">
                  <w:rPr>
                    <w:i/>
                    <w:lang w:val="fi-FI"/>
                  </w:rPr>
                </w:rPrChange>
              </w:rPr>
              <w:t xml:space="preserve">Syyskauden avajaiset </w:t>
            </w:r>
            <w:r w:rsidRPr="00FE64E9">
              <w:rPr>
                <w:sz w:val="22"/>
                <w:lang w:val="fi-FI"/>
                <w:rPrChange w:id="3246" w:author="hannu Vuori" w:date="2016-11-23T11:49:00Z">
                  <w:rPr>
                    <w:lang w:val="fi-FI"/>
                  </w:rPr>
                </w:rPrChange>
              </w:rPr>
              <w:t>”Pool party”, klo 13</w:t>
            </w:r>
          </w:p>
        </w:tc>
        <w:tc>
          <w:tcPr>
            <w:tcW w:w="1218" w:type="dxa"/>
          </w:tcPr>
          <w:p w14:paraId="21FF0B35" w14:textId="77777777" w:rsidR="007410FE" w:rsidRPr="00FE64E9" w:rsidRDefault="007410FE" w:rsidP="00FA4973">
            <w:pPr>
              <w:spacing w:after="120"/>
              <w:rPr>
                <w:sz w:val="22"/>
                <w:lang w:val="fi-FI"/>
                <w:rPrChange w:id="3247" w:author="hannu Vuori" w:date="2016-11-23T11:49:00Z">
                  <w:rPr>
                    <w:lang w:val="fi-FI"/>
                  </w:rPr>
                </w:rPrChange>
              </w:rPr>
            </w:pPr>
          </w:p>
        </w:tc>
      </w:tr>
      <w:tr w:rsidR="007410FE" w:rsidRPr="00FE64E9" w14:paraId="5F8F5146" w14:textId="77777777" w:rsidTr="00FA4973">
        <w:trPr>
          <w:gridAfter w:val="1"/>
          <w:wAfter w:w="1218" w:type="dxa"/>
        </w:trPr>
        <w:tc>
          <w:tcPr>
            <w:tcW w:w="1956" w:type="dxa"/>
          </w:tcPr>
          <w:p w14:paraId="37C01C2B" w14:textId="77777777" w:rsidR="007410FE" w:rsidRPr="00FE64E9" w:rsidRDefault="007410FE" w:rsidP="00FA4973">
            <w:pPr>
              <w:spacing w:before="0"/>
              <w:rPr>
                <w:sz w:val="22"/>
                <w:lang w:val="fi-FI"/>
                <w:rPrChange w:id="3248" w:author="hannu Vuori" w:date="2016-11-23T11:49:00Z">
                  <w:rPr>
                    <w:lang w:val="fi-FI"/>
                  </w:rPr>
                </w:rPrChange>
              </w:rPr>
            </w:pPr>
            <w:r w:rsidRPr="00FE64E9">
              <w:rPr>
                <w:sz w:val="22"/>
                <w:lang w:val="fi-FI"/>
                <w:rPrChange w:id="3249" w:author="hannu Vuori" w:date="2016-11-23T11:49:00Z">
                  <w:rPr>
                    <w:lang w:val="fi-FI"/>
                  </w:rPr>
                </w:rPrChange>
              </w:rPr>
              <w:t>To 16.10.</w:t>
            </w:r>
          </w:p>
        </w:tc>
        <w:tc>
          <w:tcPr>
            <w:tcW w:w="5546" w:type="dxa"/>
          </w:tcPr>
          <w:p w14:paraId="60057B0E" w14:textId="77777777" w:rsidR="007410FE" w:rsidRPr="00FE64E9" w:rsidRDefault="007410FE" w:rsidP="00FA4973">
            <w:pPr>
              <w:spacing w:before="0"/>
              <w:jc w:val="left"/>
              <w:rPr>
                <w:sz w:val="22"/>
                <w:lang w:val="en-GB"/>
                <w:rPrChange w:id="3250" w:author="hannu Vuori" w:date="2016-11-23T11:49:00Z">
                  <w:rPr>
                    <w:lang w:val="en-GB"/>
                  </w:rPr>
                </w:rPrChange>
              </w:rPr>
            </w:pPr>
            <w:r w:rsidRPr="00FE64E9">
              <w:rPr>
                <w:i/>
                <w:sz w:val="22"/>
                <w:lang w:val="fi-FI"/>
                <w:rPrChange w:id="3251" w:author="hannu Vuori" w:date="2016-11-23T11:49:00Z">
                  <w:rPr>
                    <w:i/>
                    <w:lang w:val="fi-FI"/>
                  </w:rPr>
                </w:rPrChange>
              </w:rPr>
              <w:t>Taide ja tapas</w:t>
            </w:r>
            <w:r w:rsidRPr="00FE64E9">
              <w:rPr>
                <w:sz w:val="22"/>
                <w:lang w:val="fi-FI"/>
                <w:rPrChange w:id="3252" w:author="hannu Vuori" w:date="2016-11-23T11:49:00Z">
                  <w:rPr>
                    <w:lang w:val="fi-FI"/>
                  </w:rPr>
                </w:rPrChange>
              </w:rPr>
              <w:t xml:space="preserve">: Aihe avoin. </w:t>
            </w:r>
            <w:r w:rsidRPr="00FE64E9">
              <w:rPr>
                <w:rFonts w:eastAsia="Times New Roman"/>
                <w:sz w:val="20"/>
                <w:lang w:val="es-ES"/>
                <w:rPrChange w:id="3253" w:author="hannu Vuori" w:date="2016-11-23T11:49:00Z">
                  <w:rPr>
                    <w:rFonts w:eastAsia="Times New Roman"/>
                    <w:sz w:val="22"/>
                    <w:lang w:val="es-ES"/>
                  </w:rPr>
                </w:rPrChange>
              </w:rPr>
              <w:t>Ravintola Komppis, Av. Nuestro Padre Jesús Cautivo 10, los Boliches, Fuengirola</w:t>
            </w:r>
            <w:r w:rsidRPr="00FE64E9">
              <w:rPr>
                <w:sz w:val="22"/>
                <w:lang w:val="en-GB"/>
                <w:rPrChange w:id="3254" w:author="hannu Vuori" w:date="2016-11-23T11:49:00Z">
                  <w:rPr>
                    <w:lang w:val="en-GB"/>
                  </w:rPr>
                </w:rPrChange>
              </w:rPr>
              <w:t xml:space="preserve"> klo 16</w:t>
            </w:r>
          </w:p>
        </w:tc>
        <w:tc>
          <w:tcPr>
            <w:tcW w:w="1218" w:type="dxa"/>
          </w:tcPr>
          <w:p w14:paraId="4D4EB555" w14:textId="34D51EA3" w:rsidR="007410FE" w:rsidRPr="00FE64E9" w:rsidRDefault="007410FE" w:rsidP="00FA4973">
            <w:pPr>
              <w:spacing w:before="0"/>
              <w:rPr>
                <w:sz w:val="22"/>
                <w:lang w:val="fi-FI"/>
                <w:rPrChange w:id="3255" w:author="hannu Vuori" w:date="2016-11-23T11:49:00Z">
                  <w:rPr>
                    <w:lang w:val="fi-FI"/>
                  </w:rPr>
                </w:rPrChange>
              </w:rPr>
            </w:pPr>
            <w:r w:rsidRPr="00FE64E9">
              <w:rPr>
                <w:sz w:val="22"/>
                <w:lang w:val="fi-FI"/>
                <w:rPrChange w:id="3256" w:author="hannu Vuori" w:date="2016-11-23T11:49:00Z">
                  <w:rPr>
                    <w:lang w:val="fi-FI"/>
                  </w:rPr>
                </w:rPrChange>
              </w:rPr>
              <w:t xml:space="preserve">€ </w:t>
            </w:r>
            <w:del w:id="3257" w:author="hannu Vuori" w:date="2016-11-23T11:45:00Z">
              <w:r w:rsidRPr="00FE64E9" w:rsidDel="000C14D1">
                <w:rPr>
                  <w:sz w:val="22"/>
                  <w:lang w:val="fi-FI"/>
                  <w:rPrChange w:id="3258" w:author="hannu Vuori" w:date="2016-11-23T11:49:00Z">
                    <w:rPr>
                      <w:lang w:val="fi-FI"/>
                    </w:rPr>
                  </w:rPrChange>
                </w:rPr>
                <w:delText>6</w:delText>
              </w:r>
            </w:del>
            <w:ins w:id="3259" w:author="hannu Vuori" w:date="2016-11-23T11:45:00Z">
              <w:r w:rsidR="000C14D1" w:rsidRPr="00FE64E9">
                <w:rPr>
                  <w:sz w:val="22"/>
                  <w:lang w:val="fi-FI"/>
                  <w:rPrChange w:id="3260" w:author="hannu Vuori" w:date="2016-11-23T11:49:00Z">
                    <w:rPr>
                      <w:lang w:val="fi-FI"/>
                    </w:rPr>
                  </w:rPrChange>
                </w:rPr>
                <w:t>5</w:t>
              </w:r>
            </w:ins>
          </w:p>
        </w:tc>
      </w:tr>
      <w:tr w:rsidR="007410FE" w:rsidRPr="00CA5216" w14:paraId="299D9A2F" w14:textId="77777777" w:rsidTr="00FA4973">
        <w:trPr>
          <w:gridAfter w:val="1"/>
          <w:wAfter w:w="1218" w:type="dxa"/>
        </w:trPr>
        <w:tc>
          <w:tcPr>
            <w:tcW w:w="1956" w:type="dxa"/>
          </w:tcPr>
          <w:p w14:paraId="182DCAA4" w14:textId="77777777" w:rsidR="007410FE" w:rsidRPr="00FE64E9" w:rsidRDefault="007410FE" w:rsidP="00FA4973">
            <w:pPr>
              <w:rPr>
                <w:sz w:val="22"/>
                <w:lang w:val="fi-FI"/>
                <w:rPrChange w:id="3261" w:author="hannu Vuori" w:date="2016-11-23T11:49:00Z">
                  <w:rPr>
                    <w:lang w:val="fi-FI"/>
                  </w:rPr>
                </w:rPrChange>
              </w:rPr>
            </w:pPr>
            <w:r w:rsidRPr="00FE64E9">
              <w:rPr>
                <w:sz w:val="22"/>
                <w:lang w:val="fi-FI"/>
                <w:rPrChange w:id="3262" w:author="hannu Vuori" w:date="2016-11-23T11:49:00Z">
                  <w:rPr>
                    <w:lang w:val="fi-FI"/>
                  </w:rPr>
                </w:rPrChange>
              </w:rPr>
              <w:t>??.??</w:t>
            </w:r>
          </w:p>
        </w:tc>
        <w:tc>
          <w:tcPr>
            <w:tcW w:w="5546" w:type="dxa"/>
          </w:tcPr>
          <w:p w14:paraId="2FC3B1BF" w14:textId="77777777" w:rsidR="007410FE" w:rsidRPr="00FE64E9" w:rsidRDefault="007410FE" w:rsidP="00FA4973">
            <w:pPr>
              <w:jc w:val="left"/>
              <w:rPr>
                <w:sz w:val="22"/>
                <w:lang w:val="fi-FI"/>
                <w:rPrChange w:id="3263" w:author="hannu Vuori" w:date="2016-11-23T11:49:00Z">
                  <w:rPr>
                    <w:lang w:val="fi-FI"/>
                  </w:rPr>
                </w:rPrChange>
              </w:rPr>
            </w:pPr>
            <w:r w:rsidRPr="00FE64E9">
              <w:rPr>
                <w:i/>
                <w:sz w:val="22"/>
                <w:lang w:val="fi-FI"/>
                <w:rPrChange w:id="3264" w:author="hannu Vuori" w:date="2016-11-23T11:49:00Z">
                  <w:rPr>
                    <w:i/>
                    <w:lang w:val="fi-FI"/>
                  </w:rPr>
                </w:rPrChange>
              </w:rPr>
              <w:t xml:space="preserve">Malagan filharmonisen orkesterin konsertti, </w:t>
            </w:r>
            <w:r w:rsidRPr="00FE64E9">
              <w:rPr>
                <w:sz w:val="22"/>
                <w:lang w:val="fi-FI"/>
                <w:rPrChange w:id="3265" w:author="hannu Vuori" w:date="2016-11-23T11:49:00Z">
                  <w:rPr>
                    <w:lang w:val="fi-FI"/>
                  </w:rPr>
                </w:rPrChange>
              </w:rPr>
              <w:t>Teatro Cervantes, klo 20</w:t>
            </w:r>
            <w:r w:rsidRPr="00FE64E9">
              <w:rPr>
                <w:i/>
                <w:sz w:val="22"/>
                <w:lang w:val="fi-FI"/>
                <w:rPrChange w:id="3266" w:author="hannu Vuori" w:date="2016-11-23T11:49:00Z">
                  <w:rPr>
                    <w:i/>
                    <w:lang w:val="fi-FI"/>
                  </w:rPr>
                </w:rPrChange>
              </w:rPr>
              <w:t xml:space="preserve"> </w:t>
            </w:r>
          </w:p>
        </w:tc>
        <w:tc>
          <w:tcPr>
            <w:tcW w:w="1218" w:type="dxa"/>
          </w:tcPr>
          <w:p w14:paraId="0186C0C3" w14:textId="77777777" w:rsidR="007410FE" w:rsidRPr="00FE64E9" w:rsidRDefault="007410FE" w:rsidP="00FA4973">
            <w:pPr>
              <w:rPr>
                <w:sz w:val="22"/>
                <w:lang w:val="fi-FI"/>
                <w:rPrChange w:id="3267" w:author="hannu Vuori" w:date="2016-11-23T11:49:00Z">
                  <w:rPr>
                    <w:lang w:val="fi-FI"/>
                  </w:rPr>
                </w:rPrChange>
              </w:rPr>
            </w:pPr>
          </w:p>
        </w:tc>
      </w:tr>
      <w:tr w:rsidR="007410FE" w:rsidRPr="00CA5216" w14:paraId="302F7AB6" w14:textId="77777777" w:rsidTr="00FA4973">
        <w:trPr>
          <w:gridAfter w:val="1"/>
          <w:wAfter w:w="1218" w:type="dxa"/>
        </w:trPr>
        <w:tc>
          <w:tcPr>
            <w:tcW w:w="1956" w:type="dxa"/>
          </w:tcPr>
          <w:p w14:paraId="1E30D066" w14:textId="77777777" w:rsidR="007410FE" w:rsidRPr="00FE64E9" w:rsidRDefault="007410FE" w:rsidP="00FA4973">
            <w:pPr>
              <w:rPr>
                <w:sz w:val="22"/>
                <w:lang w:val="fi-FI"/>
                <w:rPrChange w:id="3268" w:author="hannu Vuori" w:date="2016-11-23T11:49:00Z">
                  <w:rPr>
                    <w:lang w:val="fi-FI"/>
                  </w:rPr>
                </w:rPrChange>
              </w:rPr>
            </w:pPr>
          </w:p>
        </w:tc>
        <w:tc>
          <w:tcPr>
            <w:tcW w:w="5546" w:type="dxa"/>
          </w:tcPr>
          <w:p w14:paraId="51B7976F" w14:textId="77777777" w:rsidR="007410FE" w:rsidRPr="00FE64E9" w:rsidRDefault="007410FE" w:rsidP="00FA4973">
            <w:pPr>
              <w:jc w:val="left"/>
              <w:rPr>
                <w:sz w:val="22"/>
                <w:lang w:val="fi-FI"/>
                <w:rPrChange w:id="3269" w:author="hannu Vuori" w:date="2016-11-23T11:49:00Z">
                  <w:rPr>
                    <w:lang w:val="fi-FI"/>
                  </w:rPr>
                </w:rPrChange>
              </w:rPr>
            </w:pPr>
            <w:r w:rsidRPr="00FE64E9">
              <w:rPr>
                <w:i/>
                <w:sz w:val="22"/>
                <w:lang w:val="fi-FI"/>
                <w:rPrChange w:id="3270" w:author="hannu Vuori" w:date="2016-11-23T11:49:00Z">
                  <w:rPr>
                    <w:i/>
                    <w:lang w:val="fi-FI"/>
                  </w:rPr>
                </w:rPrChange>
              </w:rPr>
              <w:t>Syksyn pitkä matka</w:t>
            </w:r>
            <w:r w:rsidRPr="00FE64E9">
              <w:rPr>
                <w:sz w:val="22"/>
                <w:lang w:val="fi-FI"/>
                <w:rPrChange w:id="3271" w:author="hannu Vuori" w:date="2016-11-23T11:49:00Z">
                  <w:rPr>
                    <w:lang w:val="fi-FI"/>
                  </w:rPr>
                </w:rPrChange>
              </w:rPr>
              <w:t>: Kataarien tie</w:t>
            </w:r>
          </w:p>
        </w:tc>
        <w:tc>
          <w:tcPr>
            <w:tcW w:w="1218" w:type="dxa"/>
          </w:tcPr>
          <w:p w14:paraId="0B394C44" w14:textId="77777777" w:rsidR="007410FE" w:rsidRPr="00FE64E9" w:rsidRDefault="007410FE" w:rsidP="00FA4973">
            <w:pPr>
              <w:rPr>
                <w:sz w:val="22"/>
                <w:lang w:val="fi-FI"/>
                <w:rPrChange w:id="3272" w:author="hannu Vuori" w:date="2016-11-23T11:49:00Z">
                  <w:rPr>
                    <w:lang w:val="fi-FI"/>
                  </w:rPr>
                </w:rPrChange>
              </w:rPr>
            </w:pPr>
          </w:p>
        </w:tc>
      </w:tr>
      <w:tr w:rsidR="007410FE" w:rsidRPr="00FE64E9" w14:paraId="1C910C51" w14:textId="77777777" w:rsidTr="00FA4973">
        <w:trPr>
          <w:gridAfter w:val="1"/>
          <w:wAfter w:w="1218" w:type="dxa"/>
        </w:trPr>
        <w:tc>
          <w:tcPr>
            <w:tcW w:w="1956" w:type="dxa"/>
          </w:tcPr>
          <w:p w14:paraId="28835FD3" w14:textId="77777777" w:rsidR="007410FE" w:rsidRPr="00FE64E9" w:rsidRDefault="007410FE" w:rsidP="00FA4973">
            <w:pPr>
              <w:rPr>
                <w:b/>
                <w:sz w:val="22"/>
                <w:rPrChange w:id="3273" w:author="hannu Vuori" w:date="2016-11-23T11:49:00Z">
                  <w:rPr>
                    <w:b/>
                  </w:rPr>
                </w:rPrChange>
              </w:rPr>
            </w:pPr>
            <w:r w:rsidRPr="00FE64E9">
              <w:rPr>
                <w:b/>
                <w:sz w:val="22"/>
                <w:lang w:val="fi-FI"/>
                <w:rPrChange w:id="3274" w:author="hannu Vuori" w:date="2016-11-23T11:49:00Z">
                  <w:rPr>
                    <w:b/>
                    <w:lang w:val="fi-FI"/>
                  </w:rPr>
                </w:rPrChange>
              </w:rPr>
              <w:t>Marraskuu</w:t>
            </w:r>
          </w:p>
        </w:tc>
        <w:tc>
          <w:tcPr>
            <w:tcW w:w="5546" w:type="dxa"/>
          </w:tcPr>
          <w:p w14:paraId="52FFF4F9" w14:textId="77777777" w:rsidR="007410FE" w:rsidRPr="00FE64E9" w:rsidRDefault="007410FE" w:rsidP="00FA4973">
            <w:pPr>
              <w:jc w:val="left"/>
              <w:rPr>
                <w:b/>
                <w:sz w:val="22"/>
                <w:lang w:val="fi-FI"/>
                <w:rPrChange w:id="3275" w:author="hannu Vuori" w:date="2016-11-23T11:49:00Z">
                  <w:rPr>
                    <w:b/>
                    <w:lang w:val="fi-FI"/>
                  </w:rPr>
                </w:rPrChange>
              </w:rPr>
            </w:pPr>
          </w:p>
        </w:tc>
        <w:tc>
          <w:tcPr>
            <w:tcW w:w="1218" w:type="dxa"/>
          </w:tcPr>
          <w:p w14:paraId="4065CDB2" w14:textId="77777777" w:rsidR="007410FE" w:rsidRPr="00FE64E9" w:rsidRDefault="007410FE" w:rsidP="00FA4973">
            <w:pPr>
              <w:rPr>
                <w:b/>
                <w:sz w:val="22"/>
                <w:lang w:val="fi-FI"/>
                <w:rPrChange w:id="3276" w:author="hannu Vuori" w:date="2016-11-23T11:49:00Z">
                  <w:rPr>
                    <w:b/>
                    <w:lang w:val="fi-FI"/>
                  </w:rPr>
                </w:rPrChange>
              </w:rPr>
            </w:pPr>
          </w:p>
        </w:tc>
      </w:tr>
      <w:tr w:rsidR="007410FE" w:rsidRPr="00CA5216" w14:paraId="7F91AA1C" w14:textId="77777777" w:rsidTr="00FA4973">
        <w:trPr>
          <w:gridAfter w:val="1"/>
          <w:wAfter w:w="1218" w:type="dxa"/>
        </w:trPr>
        <w:tc>
          <w:tcPr>
            <w:tcW w:w="1956" w:type="dxa"/>
          </w:tcPr>
          <w:p w14:paraId="0392536D" w14:textId="77777777" w:rsidR="007410FE" w:rsidRPr="00FE64E9" w:rsidRDefault="007410FE" w:rsidP="00FA4973">
            <w:pPr>
              <w:rPr>
                <w:sz w:val="22"/>
                <w:lang w:val="fi-FI"/>
                <w:rPrChange w:id="3277" w:author="hannu Vuori" w:date="2016-11-23T11:49:00Z">
                  <w:rPr>
                    <w:lang w:val="fi-FI"/>
                  </w:rPr>
                </w:rPrChange>
              </w:rPr>
            </w:pPr>
            <w:r w:rsidRPr="00FE64E9">
              <w:rPr>
                <w:sz w:val="22"/>
                <w:lang w:val="fi-FI"/>
                <w:rPrChange w:id="3278" w:author="hannu Vuori" w:date="2016-11-23T11:49:00Z">
                  <w:rPr>
                    <w:lang w:val="fi-FI"/>
                  </w:rPr>
                </w:rPrChange>
              </w:rPr>
              <w:t>To ??.11</w:t>
            </w:r>
          </w:p>
        </w:tc>
        <w:tc>
          <w:tcPr>
            <w:tcW w:w="5546" w:type="dxa"/>
          </w:tcPr>
          <w:p w14:paraId="1F972177" w14:textId="77777777" w:rsidR="007410FE" w:rsidRPr="00FE64E9" w:rsidRDefault="007410FE" w:rsidP="00FA4973">
            <w:pPr>
              <w:jc w:val="left"/>
              <w:rPr>
                <w:sz w:val="22"/>
                <w:lang w:val="fi-FI"/>
                <w:rPrChange w:id="3279" w:author="hannu Vuori" w:date="2016-11-23T11:49:00Z">
                  <w:rPr>
                    <w:lang w:val="fi-FI"/>
                  </w:rPr>
                </w:rPrChange>
              </w:rPr>
            </w:pPr>
            <w:r w:rsidRPr="00FE64E9">
              <w:rPr>
                <w:i/>
                <w:sz w:val="22"/>
                <w:lang w:val="fi-FI"/>
                <w:rPrChange w:id="3280" w:author="hannu Vuori" w:date="2016-11-23T11:49:00Z">
                  <w:rPr>
                    <w:i/>
                    <w:lang w:val="fi-FI"/>
                  </w:rPr>
                </w:rPrChange>
              </w:rPr>
              <w:t>Taide ja tapas</w:t>
            </w:r>
            <w:r w:rsidRPr="00FE64E9">
              <w:rPr>
                <w:sz w:val="22"/>
                <w:lang w:val="fi-FI"/>
                <w:rPrChange w:id="3281" w:author="hannu Vuori" w:date="2016-11-23T11:49:00Z">
                  <w:rPr>
                    <w:lang w:val="fi-FI"/>
                  </w:rPr>
                </w:rPrChange>
              </w:rPr>
              <w:t xml:space="preserve">: Aihe avoin, </w:t>
            </w:r>
          </w:p>
        </w:tc>
        <w:tc>
          <w:tcPr>
            <w:tcW w:w="1218" w:type="dxa"/>
          </w:tcPr>
          <w:p w14:paraId="03EB93CC" w14:textId="77777777" w:rsidR="007410FE" w:rsidRPr="00FE64E9" w:rsidRDefault="007410FE" w:rsidP="00FA4973">
            <w:pPr>
              <w:rPr>
                <w:sz w:val="22"/>
                <w:lang w:val="fi-FI"/>
                <w:rPrChange w:id="3282" w:author="hannu Vuori" w:date="2016-11-23T11:49:00Z">
                  <w:rPr>
                    <w:lang w:val="fi-FI"/>
                  </w:rPr>
                </w:rPrChange>
              </w:rPr>
            </w:pPr>
          </w:p>
        </w:tc>
      </w:tr>
      <w:tr w:rsidR="007410FE" w:rsidRPr="00FE64E9" w14:paraId="63FD35DF" w14:textId="77777777" w:rsidTr="00FA4973">
        <w:trPr>
          <w:gridAfter w:val="1"/>
          <w:wAfter w:w="1218" w:type="dxa"/>
        </w:trPr>
        <w:tc>
          <w:tcPr>
            <w:tcW w:w="1956" w:type="dxa"/>
          </w:tcPr>
          <w:p w14:paraId="1237EC6F" w14:textId="77777777" w:rsidR="007410FE" w:rsidRPr="00FE64E9" w:rsidRDefault="007410FE" w:rsidP="00FA4973">
            <w:pPr>
              <w:rPr>
                <w:sz w:val="22"/>
                <w:lang w:val="fi-FI"/>
                <w:rPrChange w:id="3283" w:author="hannu Vuori" w:date="2016-11-23T11:49:00Z">
                  <w:rPr>
                    <w:lang w:val="fi-FI"/>
                  </w:rPr>
                </w:rPrChange>
              </w:rPr>
            </w:pPr>
            <w:r w:rsidRPr="00FE64E9">
              <w:rPr>
                <w:sz w:val="22"/>
                <w:lang w:val="fi-FI"/>
                <w:rPrChange w:id="3284" w:author="hannu Vuori" w:date="2016-11-23T11:49:00Z">
                  <w:rPr>
                    <w:lang w:val="fi-FI"/>
                  </w:rPr>
                </w:rPrChange>
              </w:rPr>
              <w:t>La ??.11</w:t>
            </w:r>
          </w:p>
        </w:tc>
        <w:tc>
          <w:tcPr>
            <w:tcW w:w="5546" w:type="dxa"/>
          </w:tcPr>
          <w:p w14:paraId="06762656" w14:textId="77777777" w:rsidR="007410FE" w:rsidRPr="00FE64E9" w:rsidRDefault="007410FE" w:rsidP="00FA4973">
            <w:pPr>
              <w:jc w:val="left"/>
              <w:rPr>
                <w:b/>
                <w:sz w:val="22"/>
                <w:lang w:val="fi-FI"/>
                <w:rPrChange w:id="3285" w:author="hannu Vuori" w:date="2016-11-23T11:49:00Z">
                  <w:rPr>
                    <w:b/>
                    <w:lang w:val="fi-FI"/>
                  </w:rPr>
                </w:rPrChange>
              </w:rPr>
            </w:pPr>
            <w:r w:rsidRPr="00FE64E9">
              <w:rPr>
                <w:i/>
                <w:sz w:val="22"/>
                <w:lang w:val="fi-FI"/>
                <w:rPrChange w:id="3286" w:author="hannu Vuori" w:date="2016-11-23T11:49:00Z">
                  <w:rPr>
                    <w:i/>
                    <w:lang w:val="fi-FI"/>
                  </w:rPr>
                </w:rPrChange>
              </w:rPr>
              <w:t>Malagan filharmonisen orkesterin konsertti</w:t>
            </w:r>
            <w:r w:rsidRPr="00FE64E9">
              <w:rPr>
                <w:sz w:val="22"/>
                <w:lang w:val="fi-FI"/>
                <w:rPrChange w:id="3287" w:author="hannu Vuori" w:date="2016-11-23T11:49:00Z">
                  <w:rPr>
                    <w:lang w:val="fi-FI"/>
                  </w:rPr>
                </w:rPrChange>
              </w:rPr>
              <w:t>:</w:t>
            </w:r>
          </w:p>
        </w:tc>
        <w:tc>
          <w:tcPr>
            <w:tcW w:w="1218" w:type="dxa"/>
          </w:tcPr>
          <w:p w14:paraId="7DA953B5" w14:textId="77777777" w:rsidR="007410FE" w:rsidRPr="00FE64E9" w:rsidRDefault="007410FE" w:rsidP="00FA4973">
            <w:pPr>
              <w:rPr>
                <w:sz w:val="22"/>
                <w:lang w:val="fi-FI"/>
                <w:rPrChange w:id="3288" w:author="hannu Vuori" w:date="2016-11-23T11:49:00Z">
                  <w:rPr>
                    <w:lang w:val="fi-FI"/>
                  </w:rPr>
                </w:rPrChange>
              </w:rPr>
            </w:pPr>
          </w:p>
        </w:tc>
      </w:tr>
      <w:tr w:rsidR="007410FE" w:rsidRPr="00FE64E9" w14:paraId="16D44FCB" w14:textId="77777777" w:rsidTr="00FA4973">
        <w:trPr>
          <w:gridAfter w:val="1"/>
          <w:wAfter w:w="1218" w:type="dxa"/>
        </w:trPr>
        <w:tc>
          <w:tcPr>
            <w:tcW w:w="1956" w:type="dxa"/>
          </w:tcPr>
          <w:p w14:paraId="0408943E" w14:textId="77777777" w:rsidR="007410FE" w:rsidRPr="00FE64E9" w:rsidRDefault="007410FE" w:rsidP="00FA4973">
            <w:pPr>
              <w:rPr>
                <w:sz w:val="22"/>
                <w:lang w:val="fi-FI"/>
                <w:rPrChange w:id="3289" w:author="hannu Vuori" w:date="2016-11-23T11:49:00Z">
                  <w:rPr>
                    <w:lang w:val="fi-FI"/>
                  </w:rPr>
                </w:rPrChange>
              </w:rPr>
            </w:pPr>
            <w:r w:rsidRPr="00FE64E9">
              <w:rPr>
                <w:sz w:val="22"/>
                <w:lang w:val="fi-FI"/>
                <w:rPrChange w:id="3290" w:author="hannu Vuori" w:date="2016-11-23T11:49:00Z">
                  <w:rPr>
                    <w:lang w:val="fi-FI"/>
                  </w:rPr>
                </w:rPrChange>
              </w:rPr>
              <w:t>??.??</w:t>
            </w:r>
          </w:p>
        </w:tc>
        <w:tc>
          <w:tcPr>
            <w:tcW w:w="5546" w:type="dxa"/>
          </w:tcPr>
          <w:p w14:paraId="582BB509" w14:textId="77777777" w:rsidR="007410FE" w:rsidRPr="00FE64E9" w:rsidRDefault="007410FE" w:rsidP="00FA4973">
            <w:pPr>
              <w:jc w:val="left"/>
              <w:rPr>
                <w:i/>
                <w:sz w:val="22"/>
                <w:rPrChange w:id="3291" w:author="hannu Vuori" w:date="2016-11-23T11:49:00Z">
                  <w:rPr>
                    <w:i/>
                  </w:rPr>
                </w:rPrChange>
              </w:rPr>
            </w:pPr>
            <w:r w:rsidRPr="00FE64E9">
              <w:rPr>
                <w:i/>
                <w:sz w:val="22"/>
                <w:rPrChange w:id="3292" w:author="hannu Vuori" w:date="2016-11-23T11:49:00Z">
                  <w:rPr>
                    <w:i/>
                  </w:rPr>
                </w:rPrChange>
              </w:rPr>
              <w:t xml:space="preserve">Teatro Cervantes: </w:t>
            </w:r>
            <w:r w:rsidRPr="00FE64E9">
              <w:rPr>
                <w:sz w:val="22"/>
                <w:rPrChange w:id="3293" w:author="hannu Vuori" w:date="2016-11-23T11:49:00Z">
                  <w:rPr/>
                </w:rPrChange>
              </w:rPr>
              <w:t>baletti/ooppera</w:t>
            </w:r>
          </w:p>
        </w:tc>
        <w:tc>
          <w:tcPr>
            <w:tcW w:w="1218" w:type="dxa"/>
          </w:tcPr>
          <w:p w14:paraId="1FCD020C" w14:textId="77777777" w:rsidR="007410FE" w:rsidRPr="00FE64E9" w:rsidRDefault="007410FE" w:rsidP="00FA4973">
            <w:pPr>
              <w:rPr>
                <w:sz w:val="22"/>
                <w:lang w:val="fi-FI"/>
                <w:rPrChange w:id="3294" w:author="hannu Vuori" w:date="2016-11-23T11:49:00Z">
                  <w:rPr>
                    <w:lang w:val="fi-FI"/>
                  </w:rPr>
                </w:rPrChange>
              </w:rPr>
            </w:pPr>
          </w:p>
        </w:tc>
      </w:tr>
      <w:tr w:rsidR="007410FE" w:rsidRPr="00FE64E9" w14:paraId="72B31F99" w14:textId="77777777" w:rsidTr="00FA4973">
        <w:trPr>
          <w:gridAfter w:val="1"/>
          <w:wAfter w:w="1218" w:type="dxa"/>
        </w:trPr>
        <w:tc>
          <w:tcPr>
            <w:tcW w:w="1956" w:type="dxa"/>
          </w:tcPr>
          <w:p w14:paraId="6A05D285" w14:textId="77777777" w:rsidR="007410FE" w:rsidRPr="00FE64E9" w:rsidRDefault="007410FE" w:rsidP="00FA4973">
            <w:pPr>
              <w:rPr>
                <w:sz w:val="22"/>
                <w:lang w:val="fi-FI"/>
                <w:rPrChange w:id="3295" w:author="hannu Vuori" w:date="2016-11-23T11:49:00Z">
                  <w:rPr>
                    <w:lang w:val="fi-FI"/>
                  </w:rPr>
                </w:rPrChange>
              </w:rPr>
            </w:pPr>
            <w:r w:rsidRPr="00FE64E9">
              <w:rPr>
                <w:sz w:val="22"/>
                <w:lang w:val="fi-FI"/>
                <w:rPrChange w:id="3296" w:author="hannu Vuori" w:date="2016-11-23T11:49:00Z">
                  <w:rPr>
                    <w:lang w:val="fi-FI"/>
                  </w:rPr>
                </w:rPrChange>
              </w:rPr>
              <w:t>To 23.11.</w:t>
            </w:r>
          </w:p>
        </w:tc>
        <w:tc>
          <w:tcPr>
            <w:tcW w:w="5546" w:type="dxa"/>
          </w:tcPr>
          <w:p w14:paraId="7C6A25DC" w14:textId="77777777" w:rsidR="007410FE" w:rsidRPr="00FE64E9" w:rsidRDefault="007410FE" w:rsidP="00FA4973">
            <w:pPr>
              <w:jc w:val="left"/>
              <w:rPr>
                <w:i/>
                <w:sz w:val="22"/>
                <w:lang w:val="en-GB"/>
                <w:rPrChange w:id="3297" w:author="hannu Vuori" w:date="2016-11-23T11:49:00Z">
                  <w:rPr>
                    <w:i/>
                    <w:lang w:val="en-GB"/>
                  </w:rPr>
                </w:rPrChange>
              </w:rPr>
            </w:pPr>
            <w:r w:rsidRPr="00FE64E9">
              <w:rPr>
                <w:i/>
                <w:sz w:val="22"/>
                <w:lang w:val="fi-FI"/>
                <w:rPrChange w:id="3298" w:author="hannu Vuori" w:date="2016-11-23T11:49:00Z">
                  <w:rPr>
                    <w:i/>
                    <w:lang w:val="fi-FI"/>
                  </w:rPr>
                </w:rPrChange>
              </w:rPr>
              <w:t>Ylimääräinen yleiskokous</w:t>
            </w:r>
            <w:r w:rsidRPr="00FE64E9">
              <w:rPr>
                <w:rFonts w:eastAsia="Times New Roman"/>
                <w:sz w:val="20"/>
                <w:lang w:val="es-ES"/>
                <w:rPrChange w:id="3299" w:author="hannu Vuori" w:date="2016-11-23T11:49:00Z">
                  <w:rPr>
                    <w:rFonts w:eastAsia="Times New Roman"/>
                    <w:sz w:val="22"/>
                    <w:lang w:val="es-ES"/>
                  </w:rPr>
                </w:rPrChange>
              </w:rPr>
              <w:t xml:space="preserve"> Ravintola Komppis, Av. Nuestro Padre Jesús Cautivo 10, los Boliches, Fuengirola</w:t>
            </w:r>
            <w:r w:rsidRPr="00FE64E9">
              <w:rPr>
                <w:sz w:val="22"/>
                <w:lang w:val="en-GB"/>
                <w:rPrChange w:id="3300" w:author="hannu Vuori" w:date="2016-11-23T11:49:00Z">
                  <w:rPr>
                    <w:lang w:val="en-GB"/>
                  </w:rPr>
                </w:rPrChange>
              </w:rPr>
              <w:t xml:space="preserve"> klo 17</w:t>
            </w:r>
          </w:p>
        </w:tc>
        <w:tc>
          <w:tcPr>
            <w:tcW w:w="1218" w:type="dxa"/>
          </w:tcPr>
          <w:p w14:paraId="0F3B5832" w14:textId="77777777" w:rsidR="007410FE" w:rsidRPr="00FE64E9" w:rsidRDefault="007410FE" w:rsidP="00FA4973">
            <w:pPr>
              <w:rPr>
                <w:sz w:val="22"/>
                <w:lang w:val="en-GB"/>
                <w:rPrChange w:id="3301" w:author="hannu Vuori" w:date="2016-11-23T11:49:00Z">
                  <w:rPr>
                    <w:lang w:val="en-GB"/>
                  </w:rPr>
                </w:rPrChange>
              </w:rPr>
            </w:pPr>
          </w:p>
        </w:tc>
      </w:tr>
      <w:tr w:rsidR="007410FE" w:rsidRPr="00CA5216" w14:paraId="48A98E25" w14:textId="77777777" w:rsidTr="00FA4973">
        <w:trPr>
          <w:gridAfter w:val="1"/>
          <w:wAfter w:w="1218" w:type="dxa"/>
        </w:trPr>
        <w:tc>
          <w:tcPr>
            <w:tcW w:w="1956" w:type="dxa"/>
          </w:tcPr>
          <w:p w14:paraId="5CD01B94" w14:textId="77777777" w:rsidR="007410FE" w:rsidRPr="00FE64E9" w:rsidRDefault="007410FE" w:rsidP="00FA4973">
            <w:pPr>
              <w:rPr>
                <w:sz w:val="22"/>
                <w:lang w:val="fi-FI"/>
                <w:rPrChange w:id="3302" w:author="hannu Vuori" w:date="2016-11-23T11:49:00Z">
                  <w:rPr>
                    <w:lang w:val="fi-FI"/>
                  </w:rPr>
                </w:rPrChange>
              </w:rPr>
            </w:pPr>
            <w:r w:rsidRPr="00FE64E9">
              <w:rPr>
                <w:sz w:val="22"/>
                <w:lang w:val="fi-FI"/>
                <w:rPrChange w:id="3303" w:author="hannu Vuori" w:date="2016-11-23T11:49:00Z">
                  <w:rPr>
                    <w:lang w:val="fi-FI"/>
                  </w:rPr>
                </w:rPrChange>
              </w:rPr>
              <w:t>??.??.</w:t>
            </w:r>
          </w:p>
        </w:tc>
        <w:tc>
          <w:tcPr>
            <w:tcW w:w="5546" w:type="dxa"/>
          </w:tcPr>
          <w:p w14:paraId="36BEE54B" w14:textId="77777777" w:rsidR="007410FE" w:rsidRPr="00FE64E9" w:rsidRDefault="007410FE" w:rsidP="00FA4973">
            <w:pPr>
              <w:jc w:val="left"/>
              <w:rPr>
                <w:i/>
                <w:sz w:val="22"/>
                <w:lang w:val="fi-FI"/>
                <w:rPrChange w:id="3304" w:author="hannu Vuori" w:date="2016-11-23T11:49:00Z">
                  <w:rPr>
                    <w:i/>
                    <w:lang w:val="fi-FI"/>
                  </w:rPr>
                </w:rPrChange>
              </w:rPr>
            </w:pPr>
            <w:r w:rsidRPr="00FE64E9">
              <w:rPr>
                <w:i/>
                <w:sz w:val="22"/>
                <w:lang w:val="fi-FI"/>
                <w:rPrChange w:id="3305" w:author="hannu Vuori" w:date="2016-11-23T11:49:00Z">
                  <w:rPr>
                    <w:i/>
                    <w:lang w:val="fi-FI"/>
                  </w:rPr>
                </w:rPrChange>
              </w:rPr>
              <w:t xml:space="preserve">Kuorolaulukonsertti: </w:t>
            </w:r>
            <w:r w:rsidRPr="00FE64E9">
              <w:rPr>
                <w:sz w:val="22"/>
                <w:lang w:val="fi-FI"/>
                <w:rPrChange w:id="3306" w:author="hannu Vuori" w:date="2016-11-23T11:49:00Z">
                  <w:rPr>
                    <w:lang w:val="fi-FI"/>
                  </w:rPr>
                </w:rPrChange>
              </w:rPr>
              <w:t>Laulumiehet, Málgan katedraali (Suomi 100v.)</w:t>
            </w:r>
          </w:p>
        </w:tc>
        <w:tc>
          <w:tcPr>
            <w:tcW w:w="1218" w:type="dxa"/>
          </w:tcPr>
          <w:p w14:paraId="546F30A2" w14:textId="77777777" w:rsidR="007410FE" w:rsidRPr="00FE64E9" w:rsidRDefault="007410FE" w:rsidP="00FA4973">
            <w:pPr>
              <w:rPr>
                <w:sz w:val="22"/>
                <w:lang w:val="fi-FI"/>
                <w:rPrChange w:id="3307" w:author="hannu Vuori" w:date="2016-11-23T11:49:00Z">
                  <w:rPr>
                    <w:lang w:val="fi-FI"/>
                  </w:rPr>
                </w:rPrChange>
              </w:rPr>
            </w:pPr>
          </w:p>
        </w:tc>
      </w:tr>
      <w:tr w:rsidR="007410FE" w:rsidRPr="00CA5216" w14:paraId="513E0BA8" w14:textId="77777777" w:rsidTr="00FA4973">
        <w:trPr>
          <w:gridAfter w:val="1"/>
          <w:wAfter w:w="1218" w:type="dxa"/>
        </w:trPr>
        <w:tc>
          <w:tcPr>
            <w:tcW w:w="1956" w:type="dxa"/>
          </w:tcPr>
          <w:p w14:paraId="2BBEEC5F" w14:textId="77777777" w:rsidR="007410FE" w:rsidRPr="00FE64E9" w:rsidRDefault="007410FE" w:rsidP="00FA4973">
            <w:pPr>
              <w:rPr>
                <w:sz w:val="22"/>
                <w:lang w:val="fi-FI"/>
                <w:rPrChange w:id="3308" w:author="hannu Vuori" w:date="2016-11-23T11:49:00Z">
                  <w:rPr>
                    <w:lang w:val="fi-FI"/>
                  </w:rPr>
                </w:rPrChange>
              </w:rPr>
            </w:pPr>
          </w:p>
        </w:tc>
        <w:tc>
          <w:tcPr>
            <w:tcW w:w="5546" w:type="dxa"/>
          </w:tcPr>
          <w:p w14:paraId="567EC490" w14:textId="77777777" w:rsidR="007410FE" w:rsidRPr="00FE64E9" w:rsidRDefault="007410FE" w:rsidP="00FA4973">
            <w:pPr>
              <w:jc w:val="left"/>
              <w:rPr>
                <w:i/>
                <w:sz w:val="22"/>
                <w:lang w:val="fi-FI"/>
                <w:rPrChange w:id="3309" w:author="hannu Vuori" w:date="2016-11-23T11:49:00Z">
                  <w:rPr>
                    <w:i/>
                    <w:lang w:val="fi-FI"/>
                  </w:rPr>
                </w:rPrChange>
              </w:rPr>
            </w:pPr>
            <w:r w:rsidRPr="00FE64E9">
              <w:rPr>
                <w:i/>
                <w:sz w:val="22"/>
                <w:lang w:val="fi-FI"/>
                <w:rPrChange w:id="3310" w:author="hannu Vuori" w:date="2016-11-23T11:49:00Z">
                  <w:rPr>
                    <w:i/>
                    <w:lang w:val="fi-FI"/>
                  </w:rPr>
                </w:rPrChange>
              </w:rPr>
              <w:t xml:space="preserve">Kuorolaulukonsertti: </w:t>
            </w:r>
            <w:r w:rsidRPr="00FE64E9">
              <w:rPr>
                <w:sz w:val="22"/>
                <w:lang w:val="fi-FI"/>
                <w:rPrChange w:id="3311" w:author="hannu Vuori" w:date="2016-11-23T11:49:00Z">
                  <w:rPr>
                    <w:lang w:val="fi-FI"/>
                  </w:rPr>
                </w:rPrChange>
              </w:rPr>
              <w:t>Laulumiehet, Palacio de la Paz (Suomi 100v.)</w:t>
            </w:r>
          </w:p>
        </w:tc>
        <w:tc>
          <w:tcPr>
            <w:tcW w:w="1218" w:type="dxa"/>
          </w:tcPr>
          <w:p w14:paraId="5847B029" w14:textId="77777777" w:rsidR="007410FE" w:rsidRPr="00FE64E9" w:rsidRDefault="007410FE" w:rsidP="00FA4973">
            <w:pPr>
              <w:rPr>
                <w:sz w:val="22"/>
                <w:lang w:val="fi-FI"/>
                <w:rPrChange w:id="3312" w:author="hannu Vuori" w:date="2016-11-23T11:49:00Z">
                  <w:rPr>
                    <w:lang w:val="fi-FI"/>
                  </w:rPr>
                </w:rPrChange>
              </w:rPr>
            </w:pPr>
          </w:p>
        </w:tc>
      </w:tr>
      <w:tr w:rsidR="007410FE" w:rsidRPr="00FE64E9" w14:paraId="32F6969E" w14:textId="77777777" w:rsidTr="00FA4973">
        <w:trPr>
          <w:gridAfter w:val="1"/>
          <w:wAfter w:w="1218" w:type="dxa"/>
        </w:trPr>
        <w:tc>
          <w:tcPr>
            <w:tcW w:w="1956" w:type="dxa"/>
          </w:tcPr>
          <w:p w14:paraId="5452020C" w14:textId="77777777" w:rsidR="007410FE" w:rsidRPr="00FE64E9" w:rsidRDefault="007410FE" w:rsidP="00FA4973">
            <w:pPr>
              <w:rPr>
                <w:b/>
                <w:sz w:val="22"/>
                <w:lang w:val="fi-FI"/>
                <w:rPrChange w:id="3313" w:author="hannu Vuori" w:date="2016-11-23T11:49:00Z">
                  <w:rPr>
                    <w:b/>
                    <w:lang w:val="fi-FI"/>
                  </w:rPr>
                </w:rPrChange>
              </w:rPr>
            </w:pPr>
            <w:r w:rsidRPr="00FE64E9">
              <w:rPr>
                <w:b/>
                <w:sz w:val="22"/>
                <w:lang w:val="fi-FI"/>
                <w:rPrChange w:id="3314" w:author="hannu Vuori" w:date="2016-11-23T11:49:00Z">
                  <w:rPr>
                    <w:b/>
                    <w:lang w:val="fi-FI"/>
                  </w:rPr>
                </w:rPrChange>
              </w:rPr>
              <w:t>Joulukuu</w:t>
            </w:r>
          </w:p>
        </w:tc>
        <w:tc>
          <w:tcPr>
            <w:tcW w:w="5546" w:type="dxa"/>
          </w:tcPr>
          <w:p w14:paraId="69257447" w14:textId="77777777" w:rsidR="007410FE" w:rsidRPr="00FE64E9" w:rsidRDefault="007410FE" w:rsidP="00FA4973">
            <w:pPr>
              <w:jc w:val="left"/>
              <w:rPr>
                <w:sz w:val="22"/>
                <w:lang w:val="fi-FI"/>
                <w:rPrChange w:id="3315" w:author="hannu Vuori" w:date="2016-11-23T11:49:00Z">
                  <w:rPr>
                    <w:lang w:val="fi-FI"/>
                  </w:rPr>
                </w:rPrChange>
              </w:rPr>
            </w:pPr>
          </w:p>
        </w:tc>
        <w:tc>
          <w:tcPr>
            <w:tcW w:w="1218" w:type="dxa"/>
          </w:tcPr>
          <w:p w14:paraId="5CEAB38A" w14:textId="77777777" w:rsidR="007410FE" w:rsidRPr="00FE64E9" w:rsidRDefault="007410FE" w:rsidP="00FA4973">
            <w:pPr>
              <w:rPr>
                <w:sz w:val="22"/>
                <w:lang w:val="fi-FI"/>
                <w:rPrChange w:id="3316" w:author="hannu Vuori" w:date="2016-11-23T11:49:00Z">
                  <w:rPr>
                    <w:lang w:val="fi-FI"/>
                  </w:rPr>
                </w:rPrChange>
              </w:rPr>
            </w:pPr>
          </w:p>
        </w:tc>
      </w:tr>
      <w:tr w:rsidR="007410FE" w:rsidRPr="00FE64E9" w14:paraId="46DB069F" w14:textId="77777777" w:rsidTr="00FA4973">
        <w:trPr>
          <w:gridAfter w:val="1"/>
          <w:wAfter w:w="1218" w:type="dxa"/>
        </w:trPr>
        <w:tc>
          <w:tcPr>
            <w:tcW w:w="1956" w:type="dxa"/>
          </w:tcPr>
          <w:p w14:paraId="38FCEAF0" w14:textId="77777777" w:rsidR="007410FE" w:rsidRPr="00FE64E9" w:rsidRDefault="007410FE" w:rsidP="00FA4973">
            <w:pPr>
              <w:rPr>
                <w:sz w:val="22"/>
                <w:lang w:val="fi-FI"/>
                <w:rPrChange w:id="3317" w:author="hannu Vuori" w:date="2016-11-23T11:49:00Z">
                  <w:rPr>
                    <w:lang w:val="fi-FI"/>
                  </w:rPr>
                </w:rPrChange>
              </w:rPr>
            </w:pPr>
            <w:r w:rsidRPr="00FE64E9">
              <w:rPr>
                <w:sz w:val="22"/>
                <w:lang w:val="fi-FI"/>
                <w:rPrChange w:id="3318" w:author="hannu Vuori" w:date="2016-11-23T11:49:00Z">
                  <w:rPr>
                    <w:lang w:val="fi-FI"/>
                  </w:rPr>
                </w:rPrChange>
              </w:rPr>
              <w:t>Ti 05.12.</w:t>
            </w:r>
          </w:p>
        </w:tc>
        <w:tc>
          <w:tcPr>
            <w:tcW w:w="5546" w:type="dxa"/>
          </w:tcPr>
          <w:p w14:paraId="59CDD439" w14:textId="77777777" w:rsidR="007410FE" w:rsidRPr="00FE64E9" w:rsidRDefault="007410FE" w:rsidP="00FA4973">
            <w:pPr>
              <w:jc w:val="left"/>
              <w:rPr>
                <w:sz w:val="22"/>
                <w:lang w:val="fi-FI"/>
                <w:rPrChange w:id="3319" w:author="hannu Vuori" w:date="2016-11-23T11:49:00Z">
                  <w:rPr>
                    <w:lang w:val="fi-FI"/>
                  </w:rPr>
                </w:rPrChange>
              </w:rPr>
            </w:pPr>
            <w:r w:rsidRPr="00FE64E9">
              <w:rPr>
                <w:sz w:val="22"/>
                <w:lang w:val="fi-FI"/>
                <w:rPrChange w:id="3320" w:author="hannu Vuori" w:date="2016-11-23T11:49:00Z">
                  <w:rPr>
                    <w:lang w:val="fi-FI"/>
                  </w:rPr>
                </w:rPrChange>
              </w:rPr>
              <w:t xml:space="preserve">Fuengirolan kaupungin orkesteri: Puente entre España y Finlandia, Palacio de la Paz (?), klo ?? (Suomi 100v.) </w:t>
            </w:r>
          </w:p>
        </w:tc>
        <w:tc>
          <w:tcPr>
            <w:tcW w:w="1218" w:type="dxa"/>
          </w:tcPr>
          <w:p w14:paraId="48538325" w14:textId="77777777" w:rsidR="007410FE" w:rsidRPr="00FE64E9" w:rsidRDefault="007410FE" w:rsidP="00FA4973">
            <w:pPr>
              <w:rPr>
                <w:sz w:val="22"/>
                <w:lang w:val="fi-FI"/>
                <w:rPrChange w:id="3321" w:author="hannu Vuori" w:date="2016-11-23T11:49:00Z">
                  <w:rPr>
                    <w:lang w:val="fi-FI"/>
                  </w:rPr>
                </w:rPrChange>
              </w:rPr>
            </w:pPr>
          </w:p>
        </w:tc>
      </w:tr>
      <w:tr w:rsidR="007410FE" w:rsidRPr="00FE64E9" w14:paraId="14515667" w14:textId="77777777" w:rsidTr="00FA4973">
        <w:trPr>
          <w:gridAfter w:val="1"/>
          <w:wAfter w:w="1218" w:type="dxa"/>
        </w:trPr>
        <w:tc>
          <w:tcPr>
            <w:tcW w:w="1956" w:type="dxa"/>
          </w:tcPr>
          <w:p w14:paraId="5B99D5FB" w14:textId="77777777" w:rsidR="007410FE" w:rsidRPr="00FE64E9" w:rsidRDefault="007410FE" w:rsidP="00FA4973">
            <w:pPr>
              <w:rPr>
                <w:sz w:val="22"/>
                <w:lang w:val="fi-FI"/>
                <w:rPrChange w:id="3322" w:author="hannu Vuori" w:date="2016-11-23T11:49:00Z">
                  <w:rPr>
                    <w:lang w:val="fi-FI"/>
                  </w:rPr>
                </w:rPrChange>
              </w:rPr>
            </w:pPr>
            <w:r w:rsidRPr="00FE64E9">
              <w:rPr>
                <w:sz w:val="22"/>
                <w:lang w:val="fi-FI"/>
                <w:rPrChange w:id="3323" w:author="hannu Vuori" w:date="2016-11-23T11:49:00Z">
                  <w:rPr>
                    <w:lang w:val="fi-FI"/>
                  </w:rPr>
                </w:rPrChange>
              </w:rPr>
              <w:t>Ke 06.12.</w:t>
            </w:r>
          </w:p>
        </w:tc>
        <w:tc>
          <w:tcPr>
            <w:tcW w:w="5546" w:type="dxa"/>
          </w:tcPr>
          <w:p w14:paraId="37B2DE51" w14:textId="77777777" w:rsidR="007410FE" w:rsidRPr="00FE64E9" w:rsidRDefault="007410FE" w:rsidP="00FA4973">
            <w:pPr>
              <w:jc w:val="left"/>
              <w:rPr>
                <w:sz w:val="22"/>
                <w:lang w:val="fi-FI"/>
                <w:rPrChange w:id="3324" w:author="hannu Vuori" w:date="2016-11-23T11:49:00Z">
                  <w:rPr>
                    <w:lang w:val="fi-FI"/>
                  </w:rPr>
                </w:rPrChange>
              </w:rPr>
            </w:pPr>
            <w:r w:rsidRPr="00FE64E9">
              <w:rPr>
                <w:sz w:val="22"/>
                <w:lang w:val="fi-FI"/>
                <w:rPrChange w:id="3325" w:author="hannu Vuori" w:date="2016-11-23T11:49:00Z">
                  <w:rPr>
                    <w:lang w:val="fi-FI"/>
                  </w:rPr>
                </w:rPrChange>
              </w:rPr>
              <w:t>Itsenäisyyspäivän pääjuhla, Palacio de la Paz, klo 14 (Suomi 100 v.) ?</w:t>
            </w:r>
          </w:p>
        </w:tc>
        <w:tc>
          <w:tcPr>
            <w:tcW w:w="1218" w:type="dxa"/>
          </w:tcPr>
          <w:p w14:paraId="6407A4FC" w14:textId="77777777" w:rsidR="007410FE" w:rsidRPr="00FE64E9" w:rsidRDefault="007410FE" w:rsidP="00FA4973">
            <w:pPr>
              <w:rPr>
                <w:sz w:val="22"/>
                <w:lang w:val="fi-FI"/>
                <w:rPrChange w:id="3326" w:author="hannu Vuori" w:date="2016-11-23T11:49:00Z">
                  <w:rPr>
                    <w:lang w:val="fi-FI"/>
                  </w:rPr>
                </w:rPrChange>
              </w:rPr>
            </w:pPr>
          </w:p>
        </w:tc>
      </w:tr>
      <w:tr w:rsidR="007410FE" w:rsidRPr="00CA5216" w14:paraId="51BC0DCE" w14:textId="77777777" w:rsidTr="00FA4973">
        <w:trPr>
          <w:gridAfter w:val="1"/>
          <w:wAfter w:w="1218" w:type="dxa"/>
        </w:trPr>
        <w:tc>
          <w:tcPr>
            <w:tcW w:w="1956" w:type="dxa"/>
          </w:tcPr>
          <w:p w14:paraId="0F6C74C1" w14:textId="77777777" w:rsidR="007410FE" w:rsidRPr="00FE64E9" w:rsidRDefault="007410FE" w:rsidP="00FA4973">
            <w:pPr>
              <w:rPr>
                <w:sz w:val="22"/>
                <w:lang w:val="fi-FI"/>
                <w:rPrChange w:id="3327" w:author="hannu Vuori" w:date="2016-11-23T11:49:00Z">
                  <w:rPr>
                    <w:lang w:val="fi-FI"/>
                  </w:rPr>
                </w:rPrChange>
              </w:rPr>
            </w:pPr>
            <w:r w:rsidRPr="00FE64E9">
              <w:rPr>
                <w:sz w:val="22"/>
                <w:lang w:val="fi-FI"/>
                <w:rPrChange w:id="3328" w:author="hannu Vuori" w:date="2016-11-23T11:49:00Z">
                  <w:rPr>
                    <w:lang w:val="fi-FI"/>
                  </w:rPr>
                </w:rPrChange>
              </w:rPr>
              <w:t>Ke 06.12.</w:t>
            </w:r>
          </w:p>
        </w:tc>
        <w:tc>
          <w:tcPr>
            <w:tcW w:w="5546" w:type="dxa"/>
          </w:tcPr>
          <w:p w14:paraId="4EC7C097" w14:textId="15578956" w:rsidR="007410FE" w:rsidRPr="00FE64E9" w:rsidRDefault="007410FE" w:rsidP="00FA4973">
            <w:pPr>
              <w:jc w:val="left"/>
              <w:rPr>
                <w:i/>
                <w:sz w:val="22"/>
                <w:lang w:val="fi-FI"/>
                <w:rPrChange w:id="3329" w:author="hannu Vuori" w:date="2016-11-23T11:49:00Z">
                  <w:rPr>
                    <w:i/>
                    <w:lang w:val="fi-FI"/>
                  </w:rPr>
                </w:rPrChange>
              </w:rPr>
            </w:pPr>
            <w:r w:rsidRPr="00FE64E9">
              <w:rPr>
                <w:i/>
                <w:sz w:val="22"/>
                <w:lang w:val="fi-FI"/>
                <w:rPrChange w:id="3330" w:author="hannu Vuori" w:date="2016-11-23T11:49:00Z">
                  <w:rPr>
                    <w:i/>
                    <w:lang w:val="fi-FI"/>
                  </w:rPr>
                </w:rPrChange>
              </w:rPr>
              <w:t xml:space="preserve">Kalevan itsenäisyyspäivän päivällinen </w:t>
            </w:r>
            <w:del w:id="3331" w:author="hannu Vuori" w:date="2016-11-23T11:46:00Z">
              <w:r w:rsidRPr="00FE64E9" w:rsidDel="00FE64E9">
                <w:rPr>
                  <w:i/>
                  <w:sz w:val="22"/>
                  <w:lang w:val="fi-FI"/>
                  <w:rPrChange w:id="3332" w:author="hannu Vuori" w:date="2016-11-23T11:49:00Z">
                    <w:rPr>
                      <w:i/>
                      <w:lang w:val="fi-FI"/>
                    </w:rPr>
                  </w:rPrChange>
                </w:rPr>
                <w:delText>(</w:delText>
              </w:r>
            </w:del>
            <w:r w:rsidRPr="00FE64E9">
              <w:rPr>
                <w:i/>
                <w:sz w:val="22"/>
                <w:lang w:val="fi-FI"/>
                <w:rPrChange w:id="3333" w:author="hannu Vuori" w:date="2016-11-23T11:49:00Z">
                  <w:rPr>
                    <w:i/>
                    <w:lang w:val="fi-FI"/>
                  </w:rPr>
                </w:rPrChange>
              </w:rPr>
              <w:t>ja pikkujoulu</w:t>
            </w:r>
            <w:del w:id="3334" w:author="hannu Vuori" w:date="2016-11-23T11:46:00Z">
              <w:r w:rsidRPr="00FE64E9" w:rsidDel="00FE64E9">
                <w:rPr>
                  <w:i/>
                  <w:sz w:val="22"/>
                  <w:lang w:val="fi-FI"/>
                  <w:rPrChange w:id="3335" w:author="hannu Vuori" w:date="2016-11-23T11:49:00Z">
                    <w:rPr>
                      <w:i/>
                      <w:lang w:val="fi-FI"/>
                    </w:rPr>
                  </w:rPrChange>
                </w:rPr>
                <w:delText>?)</w:delText>
              </w:r>
            </w:del>
            <w:r w:rsidRPr="00FE64E9">
              <w:rPr>
                <w:i/>
                <w:sz w:val="22"/>
                <w:lang w:val="fi-FI"/>
                <w:rPrChange w:id="3336" w:author="hannu Vuori" w:date="2016-11-23T11:49:00Z">
                  <w:rPr>
                    <w:i/>
                    <w:lang w:val="fi-FI"/>
                  </w:rPr>
                </w:rPrChange>
              </w:rPr>
              <w:t xml:space="preserve">, </w:t>
            </w:r>
            <w:r w:rsidRPr="00FE64E9">
              <w:rPr>
                <w:sz w:val="22"/>
                <w:lang w:val="fi-FI"/>
                <w:rPrChange w:id="3337" w:author="hannu Vuori" w:date="2016-11-23T11:49:00Z">
                  <w:rPr>
                    <w:lang w:val="fi-FI"/>
                  </w:rPr>
                </w:rPrChange>
              </w:rPr>
              <w:t>ravintola ??, klo ??</w:t>
            </w:r>
            <w:r w:rsidRPr="00FE64E9">
              <w:rPr>
                <w:i/>
                <w:sz w:val="22"/>
                <w:lang w:val="fi-FI"/>
                <w:rPrChange w:id="3338" w:author="hannu Vuori" w:date="2016-11-23T11:49:00Z">
                  <w:rPr>
                    <w:i/>
                    <w:lang w:val="fi-FI"/>
                  </w:rPr>
                </w:rPrChange>
              </w:rPr>
              <w:t xml:space="preserve"> </w:t>
            </w:r>
          </w:p>
        </w:tc>
        <w:tc>
          <w:tcPr>
            <w:tcW w:w="1218" w:type="dxa"/>
          </w:tcPr>
          <w:p w14:paraId="60344EB3" w14:textId="77777777" w:rsidR="007410FE" w:rsidRPr="00FE64E9" w:rsidRDefault="007410FE" w:rsidP="00FA4973">
            <w:pPr>
              <w:rPr>
                <w:sz w:val="22"/>
                <w:lang w:val="fi-FI"/>
                <w:rPrChange w:id="3339" w:author="hannu Vuori" w:date="2016-11-23T11:49:00Z">
                  <w:rPr>
                    <w:lang w:val="fi-FI"/>
                  </w:rPr>
                </w:rPrChange>
              </w:rPr>
            </w:pPr>
          </w:p>
        </w:tc>
      </w:tr>
      <w:tr w:rsidR="007410FE" w:rsidRPr="00FE64E9" w14:paraId="6274CBD0" w14:textId="77777777" w:rsidTr="00FA4973">
        <w:trPr>
          <w:gridAfter w:val="1"/>
          <w:wAfter w:w="1218" w:type="dxa"/>
        </w:trPr>
        <w:tc>
          <w:tcPr>
            <w:tcW w:w="1956" w:type="dxa"/>
          </w:tcPr>
          <w:p w14:paraId="366A7D71" w14:textId="77777777" w:rsidR="007410FE" w:rsidRPr="00FE64E9" w:rsidRDefault="007410FE" w:rsidP="00FA4973">
            <w:pPr>
              <w:rPr>
                <w:sz w:val="22"/>
                <w:lang w:val="fi-FI"/>
                <w:rPrChange w:id="3340" w:author="hannu Vuori" w:date="2016-11-23T11:49:00Z">
                  <w:rPr>
                    <w:lang w:val="fi-FI"/>
                  </w:rPr>
                </w:rPrChange>
              </w:rPr>
            </w:pPr>
            <w:r w:rsidRPr="00FE64E9">
              <w:rPr>
                <w:sz w:val="22"/>
                <w:lang w:val="fi-FI"/>
                <w:rPrChange w:id="3341" w:author="hannu Vuori" w:date="2016-11-23T11:49:00Z">
                  <w:rPr>
                    <w:lang w:val="fi-FI"/>
                  </w:rPr>
                </w:rPrChange>
              </w:rPr>
              <w:t xml:space="preserve">To 14.12. </w:t>
            </w:r>
          </w:p>
        </w:tc>
        <w:tc>
          <w:tcPr>
            <w:tcW w:w="5546" w:type="dxa"/>
          </w:tcPr>
          <w:p w14:paraId="2E5B1737" w14:textId="77777777" w:rsidR="007410FE" w:rsidRPr="00FE64E9" w:rsidRDefault="007410FE" w:rsidP="00FA4973">
            <w:pPr>
              <w:jc w:val="left"/>
              <w:rPr>
                <w:i/>
                <w:sz w:val="22"/>
                <w:lang w:val="en-GB"/>
                <w:rPrChange w:id="3342" w:author="hannu Vuori" w:date="2016-11-23T11:49:00Z">
                  <w:rPr>
                    <w:i/>
                    <w:lang w:val="en-GB"/>
                  </w:rPr>
                </w:rPrChange>
              </w:rPr>
            </w:pPr>
            <w:r w:rsidRPr="00FE64E9">
              <w:rPr>
                <w:i/>
                <w:sz w:val="22"/>
                <w:lang w:val="fi-FI"/>
                <w:rPrChange w:id="3343" w:author="hannu Vuori" w:date="2016-11-23T11:49:00Z">
                  <w:rPr>
                    <w:i/>
                    <w:lang w:val="fi-FI"/>
                  </w:rPr>
                </w:rPrChange>
              </w:rPr>
              <w:t xml:space="preserve">Taide ja tapas, </w:t>
            </w:r>
            <w:r w:rsidRPr="00FE64E9">
              <w:rPr>
                <w:sz w:val="22"/>
                <w:lang w:val="fi-FI"/>
                <w:rPrChange w:id="3344" w:author="hannu Vuori" w:date="2016-11-23T11:49:00Z">
                  <w:rPr>
                    <w:lang w:val="fi-FI"/>
                  </w:rPr>
                </w:rPrChange>
              </w:rPr>
              <w:t xml:space="preserve">Aihe avoin, </w:t>
            </w:r>
            <w:r w:rsidRPr="00FE64E9">
              <w:rPr>
                <w:rFonts w:eastAsia="Times New Roman"/>
                <w:sz w:val="20"/>
                <w:lang w:val="es-ES"/>
                <w:rPrChange w:id="3345" w:author="hannu Vuori" w:date="2016-11-23T11:49:00Z">
                  <w:rPr>
                    <w:rFonts w:eastAsia="Times New Roman"/>
                    <w:sz w:val="22"/>
                    <w:lang w:val="es-ES"/>
                  </w:rPr>
                </w:rPrChange>
              </w:rPr>
              <w:t>Ravintola Komppis, Av. Nuestro Padre Jesús Cautivo 10, los Boliches, Fuengirola</w:t>
            </w:r>
          </w:p>
        </w:tc>
        <w:tc>
          <w:tcPr>
            <w:tcW w:w="1218" w:type="dxa"/>
          </w:tcPr>
          <w:p w14:paraId="77967789" w14:textId="77777777" w:rsidR="007410FE" w:rsidRPr="00FE64E9" w:rsidRDefault="007410FE" w:rsidP="00FA4973">
            <w:pPr>
              <w:rPr>
                <w:sz w:val="22"/>
                <w:lang w:val="en-GB"/>
                <w:rPrChange w:id="3346" w:author="hannu Vuori" w:date="2016-11-23T11:49:00Z">
                  <w:rPr>
                    <w:lang w:val="en-GB"/>
                  </w:rPr>
                </w:rPrChange>
              </w:rPr>
            </w:pPr>
          </w:p>
        </w:tc>
      </w:tr>
      <w:tr w:rsidR="007410FE" w:rsidRPr="00CA5216" w14:paraId="412940BB" w14:textId="77777777" w:rsidTr="00FA4973">
        <w:trPr>
          <w:gridAfter w:val="1"/>
          <w:wAfter w:w="1218" w:type="dxa"/>
        </w:trPr>
        <w:tc>
          <w:tcPr>
            <w:tcW w:w="1956" w:type="dxa"/>
          </w:tcPr>
          <w:p w14:paraId="35BBCCF2" w14:textId="77777777" w:rsidR="007410FE" w:rsidRPr="00FE64E9" w:rsidRDefault="007410FE" w:rsidP="00FA4973">
            <w:pPr>
              <w:rPr>
                <w:sz w:val="22"/>
                <w:lang w:val="fi-FI"/>
                <w:rPrChange w:id="3347" w:author="hannu Vuori" w:date="2016-11-23T11:49:00Z">
                  <w:rPr>
                    <w:lang w:val="fi-FI"/>
                  </w:rPr>
                </w:rPrChange>
              </w:rPr>
            </w:pPr>
            <w:r w:rsidRPr="00FE64E9">
              <w:rPr>
                <w:sz w:val="22"/>
                <w:lang w:val="fi-FI"/>
                <w:rPrChange w:id="3348" w:author="hannu Vuori" w:date="2016-11-23T11:49:00Z">
                  <w:rPr>
                    <w:lang w:val="fi-FI"/>
                  </w:rPr>
                </w:rPrChange>
              </w:rPr>
              <w:t>??.12</w:t>
            </w:r>
          </w:p>
        </w:tc>
        <w:tc>
          <w:tcPr>
            <w:tcW w:w="5546" w:type="dxa"/>
          </w:tcPr>
          <w:p w14:paraId="00B2265A" w14:textId="77777777" w:rsidR="007410FE" w:rsidRPr="00FE64E9" w:rsidRDefault="007410FE" w:rsidP="00FA4973">
            <w:pPr>
              <w:jc w:val="left"/>
              <w:rPr>
                <w:sz w:val="22"/>
                <w:lang w:val="fi-FI"/>
                <w:rPrChange w:id="3349" w:author="hannu Vuori" w:date="2016-11-23T11:49:00Z">
                  <w:rPr>
                    <w:lang w:val="fi-FI"/>
                  </w:rPr>
                </w:rPrChange>
              </w:rPr>
            </w:pPr>
            <w:r w:rsidRPr="00FE64E9">
              <w:rPr>
                <w:i/>
                <w:sz w:val="22"/>
                <w:lang w:val="fi-FI"/>
                <w:rPrChange w:id="3350" w:author="hannu Vuori" w:date="2016-11-23T11:49:00Z">
                  <w:rPr>
                    <w:i/>
                    <w:lang w:val="fi-FI"/>
                  </w:rPr>
                </w:rPrChange>
              </w:rPr>
              <w:t>Malagan filharmonisen orkesterin konsertti</w:t>
            </w:r>
            <w:r w:rsidRPr="00FE64E9">
              <w:rPr>
                <w:sz w:val="22"/>
                <w:lang w:val="fi-FI"/>
                <w:rPrChange w:id="3351" w:author="hannu Vuori" w:date="2016-11-23T11:49:00Z">
                  <w:rPr>
                    <w:lang w:val="fi-FI"/>
                  </w:rPr>
                </w:rPrChange>
              </w:rPr>
              <w:t>: Joulukonsertti klo 20</w:t>
            </w:r>
          </w:p>
        </w:tc>
        <w:tc>
          <w:tcPr>
            <w:tcW w:w="1218" w:type="dxa"/>
          </w:tcPr>
          <w:p w14:paraId="4D75F448" w14:textId="77777777" w:rsidR="007410FE" w:rsidRPr="00FE64E9" w:rsidRDefault="007410FE" w:rsidP="00FA4973">
            <w:pPr>
              <w:rPr>
                <w:sz w:val="22"/>
                <w:lang w:val="fi-FI"/>
                <w:rPrChange w:id="3352" w:author="hannu Vuori" w:date="2016-11-23T11:49:00Z">
                  <w:rPr>
                    <w:lang w:val="fi-FI"/>
                  </w:rPr>
                </w:rPrChange>
              </w:rPr>
            </w:pPr>
          </w:p>
        </w:tc>
      </w:tr>
    </w:tbl>
    <w:p w14:paraId="66A50B51" w14:textId="77777777" w:rsidR="007410FE" w:rsidRPr="00FE64E9" w:rsidRDefault="007410FE" w:rsidP="007410FE">
      <w:pPr>
        <w:rPr>
          <w:sz w:val="22"/>
          <w:lang w:val="fi-FI"/>
          <w:rPrChange w:id="3353" w:author="hannu Vuori" w:date="2016-11-23T11:49:00Z">
            <w:rPr>
              <w:lang w:val="fi-FI"/>
            </w:rPr>
          </w:rPrChange>
        </w:rPr>
      </w:pPr>
    </w:p>
    <w:p w14:paraId="11CB9BEE" w14:textId="77777777" w:rsidR="00E3680C" w:rsidDel="00CD1964" w:rsidRDefault="00E3680C" w:rsidP="00A5329B">
      <w:pPr>
        <w:suppressAutoHyphens w:val="0"/>
        <w:autoSpaceDE w:val="0"/>
        <w:autoSpaceDN w:val="0"/>
        <w:adjustRightInd w:val="0"/>
        <w:spacing w:before="0"/>
        <w:jc w:val="left"/>
        <w:rPr>
          <w:del w:id="3354" w:author="hannu Vuori" w:date="2016-10-26T11:53:00Z"/>
          <w:rFonts w:ascii="TT15Ct00" w:eastAsiaTheme="minorHAnsi" w:hAnsi="TT15Ct00" w:cs="TT15Ct00"/>
          <w:sz w:val="22"/>
          <w:lang w:val="fi-FI" w:eastAsia="en-US"/>
        </w:rPr>
      </w:pPr>
    </w:p>
    <w:p w14:paraId="03FC1E2D" w14:textId="6E3A173F" w:rsidR="0065194E" w:rsidDel="00CD1964" w:rsidRDefault="0065194E" w:rsidP="00A5329B">
      <w:pPr>
        <w:suppressAutoHyphens w:val="0"/>
        <w:autoSpaceDE w:val="0"/>
        <w:autoSpaceDN w:val="0"/>
        <w:adjustRightInd w:val="0"/>
        <w:spacing w:before="0"/>
        <w:jc w:val="left"/>
        <w:rPr>
          <w:del w:id="3355" w:author="hannu Vuori" w:date="2016-10-26T11:53:00Z"/>
          <w:rFonts w:ascii="TT15Ct00" w:eastAsiaTheme="minorHAnsi" w:hAnsi="TT15Ct00" w:cs="TT15Ct00"/>
          <w:sz w:val="22"/>
          <w:lang w:val="fi-FI" w:eastAsia="en-US"/>
        </w:rPr>
      </w:pPr>
    </w:p>
    <w:p w14:paraId="5DA5896D" w14:textId="29FBD418" w:rsidR="0065194E" w:rsidDel="00CD1964" w:rsidRDefault="0065194E" w:rsidP="0065194E">
      <w:pPr>
        <w:suppressAutoHyphens w:val="0"/>
        <w:autoSpaceDE w:val="0"/>
        <w:autoSpaceDN w:val="0"/>
        <w:adjustRightInd w:val="0"/>
        <w:spacing w:before="0"/>
        <w:jc w:val="center"/>
        <w:rPr>
          <w:del w:id="3356" w:author="hannu Vuori" w:date="2016-10-26T11:53:00Z"/>
          <w:rFonts w:ascii="TT15Ct00" w:eastAsiaTheme="minorHAnsi" w:hAnsi="TT15Ct00" w:cs="TT15Ct00"/>
          <w:sz w:val="22"/>
          <w:lang w:val="fi-FI" w:eastAsia="en-US"/>
        </w:rPr>
      </w:pPr>
    </w:p>
    <w:p w14:paraId="1212C8AB" w14:textId="3E63D43C" w:rsidR="0065194E" w:rsidDel="00CD1964" w:rsidRDefault="0065194E" w:rsidP="00A5329B">
      <w:pPr>
        <w:suppressAutoHyphens w:val="0"/>
        <w:autoSpaceDE w:val="0"/>
        <w:autoSpaceDN w:val="0"/>
        <w:adjustRightInd w:val="0"/>
        <w:spacing w:before="0"/>
        <w:jc w:val="left"/>
        <w:rPr>
          <w:del w:id="3357" w:author="hannu Vuori" w:date="2016-10-26T11:53:00Z"/>
          <w:rFonts w:ascii="TT15Ct00" w:eastAsiaTheme="minorHAnsi" w:hAnsi="TT15Ct00" w:cs="TT15Ct00"/>
          <w:sz w:val="22"/>
          <w:lang w:val="fi-FI" w:eastAsia="en-US"/>
        </w:rPr>
      </w:pPr>
    </w:p>
    <w:p w14:paraId="0F19FB26" w14:textId="0309833B" w:rsidR="0065194E" w:rsidRDefault="0065194E" w:rsidP="00A5329B">
      <w:pPr>
        <w:suppressAutoHyphens w:val="0"/>
        <w:autoSpaceDE w:val="0"/>
        <w:autoSpaceDN w:val="0"/>
        <w:adjustRightInd w:val="0"/>
        <w:spacing w:before="0"/>
        <w:jc w:val="left"/>
        <w:rPr>
          <w:rFonts w:ascii="TT15Ct00" w:eastAsiaTheme="minorHAnsi" w:hAnsi="TT15Ct00" w:cs="TT15Ct00"/>
          <w:sz w:val="22"/>
          <w:lang w:val="fi-FI" w:eastAsia="en-US"/>
        </w:rPr>
      </w:pPr>
    </w:p>
    <w:p w14:paraId="1EFC1CBE" w14:textId="70BA3D98" w:rsidR="00FE64E9" w:rsidRDefault="00FE64E9">
      <w:pPr>
        <w:suppressAutoHyphens w:val="0"/>
        <w:spacing w:before="0" w:after="160" w:line="259" w:lineRule="auto"/>
        <w:jc w:val="left"/>
        <w:rPr>
          <w:ins w:id="3358" w:author="hannu Vuori" w:date="2016-11-23T11:49:00Z"/>
          <w:rFonts w:ascii="TT15Ct00" w:eastAsiaTheme="minorHAnsi" w:hAnsi="TT15Ct00" w:cs="TT15Ct00"/>
          <w:sz w:val="22"/>
          <w:lang w:val="fi-FI" w:eastAsia="en-US"/>
        </w:rPr>
      </w:pPr>
      <w:ins w:id="3359" w:author="hannu Vuori" w:date="2016-11-23T11:49:00Z">
        <w:r>
          <w:rPr>
            <w:rFonts w:ascii="TT15Ct00" w:eastAsiaTheme="minorHAnsi" w:hAnsi="TT15Ct00" w:cs="TT15Ct00"/>
            <w:sz w:val="22"/>
            <w:lang w:val="fi-FI" w:eastAsia="en-US"/>
          </w:rPr>
          <w:lastRenderedPageBreak/>
          <w:br w:type="page"/>
        </w:r>
      </w:ins>
    </w:p>
    <w:p w14:paraId="33D9EDA6" w14:textId="44B324AA" w:rsidR="0065194E" w:rsidRDefault="0065194E" w:rsidP="007E5333">
      <w:pPr>
        <w:suppressAutoHyphens w:val="0"/>
        <w:autoSpaceDE w:val="0"/>
        <w:autoSpaceDN w:val="0"/>
        <w:adjustRightInd w:val="0"/>
        <w:spacing w:before="0"/>
        <w:jc w:val="center"/>
        <w:rPr>
          <w:ins w:id="3360" w:author="hannu Vuori" w:date="2016-11-23T12:22:00Z"/>
          <w:rFonts w:ascii="TT15Ct00" w:eastAsiaTheme="minorHAnsi" w:hAnsi="TT15Ct00" w:cs="TT15Ct00"/>
          <w:sz w:val="22"/>
          <w:lang w:val="fi-FI" w:eastAsia="en-US"/>
        </w:rPr>
      </w:pPr>
    </w:p>
    <w:p w14:paraId="27925EE8" w14:textId="25855DA6" w:rsidR="006357B9" w:rsidRDefault="006357B9" w:rsidP="007E5333">
      <w:pPr>
        <w:suppressAutoHyphens w:val="0"/>
        <w:autoSpaceDE w:val="0"/>
        <w:autoSpaceDN w:val="0"/>
        <w:adjustRightInd w:val="0"/>
        <w:spacing w:before="0"/>
        <w:jc w:val="center"/>
        <w:rPr>
          <w:ins w:id="3361" w:author="hannu Vuori" w:date="2016-11-23T12:22:00Z"/>
          <w:rFonts w:ascii="TT15Ct00" w:eastAsiaTheme="minorHAnsi" w:hAnsi="TT15Ct00" w:cs="TT15Ct00"/>
          <w:sz w:val="22"/>
          <w:lang w:val="fi-FI" w:eastAsia="en-US"/>
        </w:rPr>
      </w:pPr>
    </w:p>
    <w:p w14:paraId="08666879" w14:textId="6C015EE1" w:rsidR="006357B9" w:rsidRDefault="006357B9" w:rsidP="007E5333">
      <w:pPr>
        <w:suppressAutoHyphens w:val="0"/>
        <w:autoSpaceDE w:val="0"/>
        <w:autoSpaceDN w:val="0"/>
        <w:adjustRightInd w:val="0"/>
        <w:spacing w:before="0"/>
        <w:jc w:val="center"/>
        <w:rPr>
          <w:ins w:id="3362" w:author="hannu Vuori" w:date="2016-11-23T12:22:00Z"/>
          <w:rFonts w:ascii="TT15Ct00" w:eastAsiaTheme="minorHAnsi" w:hAnsi="TT15Ct00" w:cs="TT15Ct00"/>
          <w:sz w:val="22"/>
          <w:lang w:val="fi-FI" w:eastAsia="en-US"/>
        </w:rPr>
      </w:pPr>
    </w:p>
    <w:p w14:paraId="0BA1DDCB" w14:textId="77777777" w:rsidR="006357B9" w:rsidRDefault="006357B9" w:rsidP="007E5333">
      <w:pPr>
        <w:suppressAutoHyphens w:val="0"/>
        <w:autoSpaceDE w:val="0"/>
        <w:autoSpaceDN w:val="0"/>
        <w:adjustRightInd w:val="0"/>
        <w:spacing w:before="0"/>
        <w:jc w:val="center"/>
        <w:rPr>
          <w:ins w:id="3363" w:author="hannu Vuori" w:date="2016-11-23T11:51:00Z"/>
          <w:rFonts w:ascii="TT15Ct00" w:eastAsiaTheme="minorHAnsi" w:hAnsi="TT15Ct00" w:cs="TT15Ct00"/>
          <w:sz w:val="22"/>
          <w:lang w:val="fi-FI" w:eastAsia="en-US"/>
        </w:rPr>
      </w:pPr>
    </w:p>
    <w:p w14:paraId="39AE4413" w14:textId="7D64DF3E" w:rsidR="00FE64E9" w:rsidRDefault="006357B9" w:rsidP="007E5333">
      <w:pPr>
        <w:suppressAutoHyphens w:val="0"/>
        <w:autoSpaceDE w:val="0"/>
        <w:autoSpaceDN w:val="0"/>
        <w:adjustRightInd w:val="0"/>
        <w:spacing w:before="0"/>
        <w:jc w:val="center"/>
        <w:rPr>
          <w:ins w:id="3364" w:author="hannu Vuori" w:date="2016-11-23T11:51:00Z"/>
          <w:rFonts w:ascii="TT15Ct00" w:eastAsiaTheme="minorHAnsi" w:hAnsi="TT15Ct00" w:cs="TT15Ct00"/>
          <w:sz w:val="22"/>
          <w:lang w:val="fi-FI" w:eastAsia="en-US"/>
        </w:rPr>
      </w:pPr>
      <w:ins w:id="3365" w:author="hannu Vuori" w:date="2016-11-23T12:21:00Z">
        <w:r>
          <w:rPr>
            <w:rFonts w:ascii="TT15Ct00" w:eastAsiaTheme="minorHAnsi" w:hAnsi="TT15Ct00" w:cs="TT15Ct00"/>
            <w:noProof/>
            <w:sz w:val="22"/>
            <w:lang w:val="en-GB" w:eastAsia="en-GB"/>
          </w:rPr>
          <w:drawing>
            <wp:inline distT="0" distB="0" distL="0" distR="0" wp14:anchorId="21D53646" wp14:editId="4A4ED7AC">
              <wp:extent cx="4794399" cy="3198897"/>
              <wp:effectExtent l="0" t="0" r="6350" b="1905"/>
              <wp:docPr id="29" name="Kuv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ofia ja Sami 2016.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799807" cy="3202505"/>
                      </a:xfrm>
                      <a:prstGeom prst="rect">
                        <a:avLst/>
                      </a:prstGeom>
                    </pic:spPr>
                  </pic:pic>
                </a:graphicData>
              </a:graphic>
            </wp:inline>
          </w:drawing>
        </w:r>
      </w:ins>
    </w:p>
    <w:p w14:paraId="1E68E618" w14:textId="3A278C63" w:rsidR="006357B9" w:rsidRDefault="006357B9" w:rsidP="007E5333">
      <w:pPr>
        <w:suppressAutoHyphens w:val="0"/>
        <w:autoSpaceDE w:val="0"/>
        <w:autoSpaceDN w:val="0"/>
        <w:adjustRightInd w:val="0"/>
        <w:spacing w:before="0"/>
        <w:jc w:val="center"/>
        <w:rPr>
          <w:ins w:id="3366" w:author="hannu Vuori" w:date="2016-11-23T12:19:00Z"/>
          <w:rFonts w:ascii="TT15Ct00" w:eastAsiaTheme="minorHAnsi" w:hAnsi="TT15Ct00" w:cs="TT15Ct00"/>
          <w:sz w:val="22"/>
          <w:lang w:val="fi-FI" w:eastAsia="en-US"/>
        </w:rPr>
      </w:pPr>
    </w:p>
    <w:p w14:paraId="3D666E35" w14:textId="77777777" w:rsidR="006357B9" w:rsidRDefault="006357B9" w:rsidP="007E5333">
      <w:pPr>
        <w:suppressAutoHyphens w:val="0"/>
        <w:autoSpaceDE w:val="0"/>
        <w:autoSpaceDN w:val="0"/>
        <w:adjustRightInd w:val="0"/>
        <w:spacing w:before="0"/>
        <w:jc w:val="center"/>
        <w:rPr>
          <w:ins w:id="3367" w:author="hannu Vuori" w:date="2016-11-23T12:21:00Z"/>
          <w:rFonts w:ascii="TT15Ct00" w:eastAsiaTheme="minorHAnsi" w:hAnsi="TT15Ct00" w:cs="TT15Ct00"/>
          <w:sz w:val="22"/>
          <w:lang w:val="fi-FI" w:eastAsia="en-US"/>
        </w:rPr>
      </w:pPr>
    </w:p>
    <w:p w14:paraId="236448E0" w14:textId="703C9DFF" w:rsidR="006357B9" w:rsidRPr="006357B9" w:rsidRDefault="006357B9" w:rsidP="007E5333">
      <w:pPr>
        <w:suppressAutoHyphens w:val="0"/>
        <w:autoSpaceDE w:val="0"/>
        <w:autoSpaceDN w:val="0"/>
        <w:adjustRightInd w:val="0"/>
        <w:spacing w:before="0"/>
        <w:jc w:val="center"/>
        <w:rPr>
          <w:ins w:id="3368" w:author="hannu Vuori" w:date="2016-11-23T12:21:00Z"/>
          <w:rFonts w:ascii="Old English Text MT" w:eastAsiaTheme="minorHAnsi" w:hAnsi="Old English Text MT" w:cs="TT15Ct00"/>
          <w:color w:val="FF0000"/>
          <w:sz w:val="52"/>
          <w:lang w:val="fi-FI" w:eastAsia="en-US"/>
          <w:rPrChange w:id="3369" w:author="hannu Vuori" w:date="2016-11-23T12:23:00Z">
            <w:rPr>
              <w:ins w:id="3370" w:author="hannu Vuori" w:date="2016-11-23T12:21:00Z"/>
              <w:rFonts w:ascii="TT15Ct00" w:eastAsiaTheme="minorHAnsi" w:hAnsi="TT15Ct00" w:cs="TT15Ct00"/>
              <w:sz w:val="22"/>
              <w:lang w:val="fi-FI" w:eastAsia="en-US"/>
            </w:rPr>
          </w:rPrChange>
        </w:rPr>
      </w:pPr>
      <w:ins w:id="3371" w:author="hannu Vuori" w:date="2016-11-23T12:21:00Z">
        <w:r w:rsidRPr="006357B9">
          <w:rPr>
            <w:rFonts w:ascii="Old English Text MT" w:eastAsiaTheme="minorHAnsi" w:hAnsi="Old English Text MT" w:cs="TT15Ct00"/>
            <w:color w:val="FF0000"/>
            <w:sz w:val="52"/>
            <w:lang w:val="fi-FI" w:eastAsia="en-US"/>
            <w:rPrChange w:id="3372" w:author="hannu Vuori" w:date="2016-11-23T12:23:00Z">
              <w:rPr>
                <w:rFonts w:ascii="TT15Ct00" w:eastAsiaTheme="minorHAnsi" w:hAnsi="TT15Ct00" w:cs="TT15Ct00"/>
                <w:sz w:val="22"/>
                <w:lang w:val="fi-FI" w:eastAsia="en-US"/>
              </w:rPr>
            </w:rPrChange>
          </w:rPr>
          <w:t xml:space="preserve">Hyvää Joulua </w:t>
        </w:r>
      </w:ins>
    </w:p>
    <w:p w14:paraId="60862B4F" w14:textId="31BFBC19" w:rsidR="006357B9" w:rsidRPr="006357B9" w:rsidRDefault="006357B9" w:rsidP="007E5333">
      <w:pPr>
        <w:suppressAutoHyphens w:val="0"/>
        <w:autoSpaceDE w:val="0"/>
        <w:autoSpaceDN w:val="0"/>
        <w:adjustRightInd w:val="0"/>
        <w:spacing w:before="0"/>
        <w:jc w:val="center"/>
        <w:rPr>
          <w:ins w:id="3373" w:author="hannu Vuori" w:date="2016-11-23T12:22:00Z"/>
          <w:rFonts w:ascii="Old English Text MT" w:eastAsiaTheme="minorHAnsi" w:hAnsi="Old English Text MT" w:cs="TT15Ct00"/>
          <w:color w:val="FF0000"/>
          <w:sz w:val="52"/>
          <w:lang w:val="fi-FI" w:eastAsia="en-US"/>
          <w:rPrChange w:id="3374" w:author="hannu Vuori" w:date="2016-11-23T12:23:00Z">
            <w:rPr>
              <w:ins w:id="3375" w:author="hannu Vuori" w:date="2016-11-23T12:22:00Z"/>
              <w:rFonts w:ascii="TT15Ct00" w:eastAsiaTheme="minorHAnsi" w:hAnsi="TT15Ct00" w:cs="TT15Ct00"/>
              <w:sz w:val="22"/>
              <w:lang w:val="fi-FI" w:eastAsia="en-US"/>
            </w:rPr>
          </w:rPrChange>
        </w:rPr>
      </w:pPr>
      <w:ins w:id="3376" w:author="hannu Vuori" w:date="2016-11-23T12:22:00Z">
        <w:r w:rsidRPr="006357B9">
          <w:rPr>
            <w:rFonts w:ascii="Old English Text MT" w:eastAsiaTheme="minorHAnsi" w:hAnsi="Old English Text MT" w:cs="TT15Ct00"/>
            <w:color w:val="FF0000"/>
            <w:sz w:val="52"/>
            <w:lang w:val="fi-FI" w:eastAsia="en-US"/>
            <w:rPrChange w:id="3377" w:author="hannu Vuori" w:date="2016-11-23T12:23:00Z">
              <w:rPr>
                <w:rFonts w:ascii="TT15Ct00" w:eastAsiaTheme="minorHAnsi" w:hAnsi="TT15Ct00" w:cs="TT15Ct00"/>
                <w:sz w:val="22"/>
                <w:lang w:val="fi-FI" w:eastAsia="en-US"/>
              </w:rPr>
            </w:rPrChange>
          </w:rPr>
          <w:t xml:space="preserve">Ja </w:t>
        </w:r>
      </w:ins>
    </w:p>
    <w:p w14:paraId="239FD3D7" w14:textId="46A7FBD3" w:rsidR="006357B9" w:rsidRPr="006357B9" w:rsidRDefault="006357B9" w:rsidP="007E5333">
      <w:pPr>
        <w:suppressAutoHyphens w:val="0"/>
        <w:autoSpaceDE w:val="0"/>
        <w:autoSpaceDN w:val="0"/>
        <w:adjustRightInd w:val="0"/>
        <w:spacing w:before="0"/>
        <w:jc w:val="center"/>
        <w:rPr>
          <w:ins w:id="3378" w:author="hannu Vuori" w:date="2016-11-23T12:21:00Z"/>
          <w:rFonts w:ascii="Old English Text MT" w:eastAsiaTheme="minorHAnsi" w:hAnsi="Old English Text MT" w:cs="TT15Ct00"/>
          <w:color w:val="FF0000"/>
          <w:sz w:val="96"/>
          <w:lang w:val="fi-FI" w:eastAsia="en-US"/>
          <w:rPrChange w:id="3379" w:author="hannu Vuori" w:date="2016-11-23T12:22:00Z">
            <w:rPr>
              <w:ins w:id="3380" w:author="hannu Vuori" w:date="2016-11-23T12:21:00Z"/>
              <w:rFonts w:ascii="TT15Ct00" w:eastAsiaTheme="minorHAnsi" w:hAnsi="TT15Ct00" w:cs="TT15Ct00"/>
              <w:sz w:val="22"/>
              <w:lang w:val="fi-FI" w:eastAsia="en-US"/>
            </w:rPr>
          </w:rPrChange>
        </w:rPr>
      </w:pPr>
      <w:ins w:id="3381" w:author="hannu Vuori" w:date="2016-11-23T12:22:00Z">
        <w:r w:rsidRPr="006357B9">
          <w:rPr>
            <w:rFonts w:ascii="Old English Text MT" w:eastAsiaTheme="minorHAnsi" w:hAnsi="Old English Text MT" w:cs="TT15Ct00"/>
            <w:color w:val="FF0000"/>
            <w:sz w:val="52"/>
            <w:lang w:val="fi-FI" w:eastAsia="en-US"/>
            <w:rPrChange w:id="3382" w:author="hannu Vuori" w:date="2016-11-23T12:23:00Z">
              <w:rPr>
                <w:rFonts w:ascii="TT15Ct00" w:eastAsiaTheme="minorHAnsi" w:hAnsi="TT15Ct00" w:cs="TT15Ct00"/>
                <w:sz w:val="22"/>
                <w:lang w:val="fi-FI" w:eastAsia="en-US"/>
              </w:rPr>
            </w:rPrChange>
          </w:rPr>
          <w:t>Onnellista Uutta Vuotta</w:t>
        </w:r>
      </w:ins>
    </w:p>
    <w:p w14:paraId="65F58623" w14:textId="380CB3D8" w:rsidR="006357B9" w:rsidRPr="006357B9" w:rsidRDefault="006357B9" w:rsidP="007E5333">
      <w:pPr>
        <w:suppressAutoHyphens w:val="0"/>
        <w:autoSpaceDE w:val="0"/>
        <w:autoSpaceDN w:val="0"/>
        <w:adjustRightInd w:val="0"/>
        <w:spacing w:before="0"/>
        <w:jc w:val="center"/>
        <w:rPr>
          <w:ins w:id="3383" w:author="hannu Vuori" w:date="2016-11-23T12:21:00Z"/>
          <w:rFonts w:ascii="Old English Text MT" w:eastAsiaTheme="minorHAnsi" w:hAnsi="Old English Text MT" w:cs="TT15Ct00"/>
          <w:color w:val="FF0000"/>
          <w:sz w:val="96"/>
          <w:lang w:val="fi-FI" w:eastAsia="en-US"/>
          <w:rPrChange w:id="3384" w:author="hannu Vuori" w:date="2016-11-23T12:22:00Z">
            <w:rPr>
              <w:ins w:id="3385" w:author="hannu Vuori" w:date="2016-11-23T12:21:00Z"/>
              <w:rFonts w:ascii="TT15Ct00" w:eastAsiaTheme="minorHAnsi" w:hAnsi="TT15Ct00" w:cs="TT15Ct00"/>
              <w:sz w:val="22"/>
              <w:lang w:val="fi-FI" w:eastAsia="en-US"/>
            </w:rPr>
          </w:rPrChange>
        </w:rPr>
      </w:pPr>
      <w:ins w:id="3386" w:author="hannu Vuori" w:date="2016-11-23T11:51:00Z">
        <w:r>
          <w:rPr>
            <w:rFonts w:ascii="TT15Ct00" w:eastAsiaTheme="minorHAnsi" w:hAnsi="TT15Ct00" w:cs="TT15Ct00"/>
            <w:noProof/>
            <w:sz w:val="22"/>
            <w:lang w:val="en-GB" w:eastAsia="en-GB"/>
          </w:rPr>
          <w:drawing>
            <wp:anchor distT="0" distB="0" distL="114300" distR="114300" simplePos="0" relativeHeight="251666432" behindDoc="0" locked="0" layoutInCell="1" allowOverlap="1" wp14:editId="2F31AEBD">
              <wp:simplePos x="0" y="0"/>
              <wp:positionH relativeFrom="column">
                <wp:posOffset>2042795</wp:posOffset>
              </wp:positionH>
              <wp:positionV relativeFrom="paragraph">
                <wp:posOffset>377190</wp:posOffset>
              </wp:positionV>
              <wp:extent cx="1555115" cy="2062480"/>
              <wp:effectExtent l="0" t="0" r="6985" b="0"/>
              <wp:wrapSquare wrapText="bothSides"/>
              <wp:docPr id="28" name="Kuva 28" descr="Wreath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eath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55115" cy="206248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603B08E7" w14:textId="77777777" w:rsidR="006357B9" w:rsidRDefault="006357B9" w:rsidP="007E5333">
      <w:pPr>
        <w:suppressAutoHyphens w:val="0"/>
        <w:autoSpaceDE w:val="0"/>
        <w:autoSpaceDN w:val="0"/>
        <w:adjustRightInd w:val="0"/>
        <w:spacing w:before="0"/>
        <w:jc w:val="center"/>
        <w:rPr>
          <w:ins w:id="3387" w:author="hannu Vuori" w:date="2016-11-23T12:21:00Z"/>
          <w:rFonts w:ascii="TT15Ct00" w:eastAsiaTheme="minorHAnsi" w:hAnsi="TT15Ct00" w:cs="TT15Ct00"/>
          <w:sz w:val="22"/>
          <w:lang w:val="fi-FI" w:eastAsia="en-US"/>
        </w:rPr>
      </w:pPr>
    </w:p>
    <w:p w14:paraId="1C90695B" w14:textId="6D92E94A" w:rsidR="006357B9" w:rsidRDefault="006357B9" w:rsidP="007E5333">
      <w:pPr>
        <w:suppressAutoHyphens w:val="0"/>
        <w:autoSpaceDE w:val="0"/>
        <w:autoSpaceDN w:val="0"/>
        <w:adjustRightInd w:val="0"/>
        <w:spacing w:before="0"/>
        <w:jc w:val="center"/>
        <w:rPr>
          <w:ins w:id="3388" w:author="hannu Vuori" w:date="2016-11-23T12:19:00Z"/>
          <w:rFonts w:ascii="TT15Ct00" w:eastAsiaTheme="minorHAnsi" w:hAnsi="TT15Ct00" w:cs="TT15Ct00"/>
          <w:sz w:val="22"/>
          <w:lang w:val="fi-FI" w:eastAsia="en-US"/>
        </w:rPr>
      </w:pPr>
    </w:p>
    <w:p w14:paraId="67E037F5" w14:textId="1BCBD622" w:rsidR="006357B9" w:rsidRDefault="006357B9" w:rsidP="007E5333">
      <w:pPr>
        <w:suppressAutoHyphens w:val="0"/>
        <w:autoSpaceDE w:val="0"/>
        <w:autoSpaceDN w:val="0"/>
        <w:adjustRightInd w:val="0"/>
        <w:spacing w:before="0"/>
        <w:jc w:val="center"/>
        <w:rPr>
          <w:ins w:id="3389" w:author="hannu Vuori" w:date="2016-11-23T12:19:00Z"/>
          <w:rFonts w:ascii="TT15Ct00" w:eastAsiaTheme="minorHAnsi" w:hAnsi="TT15Ct00" w:cs="TT15Ct00"/>
          <w:sz w:val="22"/>
          <w:lang w:val="fi-FI" w:eastAsia="en-US"/>
        </w:rPr>
      </w:pPr>
    </w:p>
    <w:p w14:paraId="75E28674" w14:textId="1561000A" w:rsidR="006357B9" w:rsidRDefault="006357B9" w:rsidP="007E5333">
      <w:pPr>
        <w:suppressAutoHyphens w:val="0"/>
        <w:autoSpaceDE w:val="0"/>
        <w:autoSpaceDN w:val="0"/>
        <w:adjustRightInd w:val="0"/>
        <w:spacing w:before="0"/>
        <w:jc w:val="center"/>
        <w:rPr>
          <w:ins w:id="3390" w:author="hannu Vuori" w:date="2016-11-23T12:19:00Z"/>
          <w:rFonts w:ascii="TT15Ct00" w:eastAsiaTheme="minorHAnsi" w:hAnsi="TT15Ct00" w:cs="TT15Ct00"/>
          <w:sz w:val="22"/>
          <w:lang w:val="fi-FI" w:eastAsia="en-US"/>
        </w:rPr>
      </w:pPr>
    </w:p>
    <w:p w14:paraId="454B4CA9" w14:textId="2753C7C6" w:rsidR="006357B9" w:rsidRDefault="006357B9" w:rsidP="007E5333">
      <w:pPr>
        <w:suppressAutoHyphens w:val="0"/>
        <w:autoSpaceDE w:val="0"/>
        <w:autoSpaceDN w:val="0"/>
        <w:adjustRightInd w:val="0"/>
        <w:spacing w:before="0"/>
        <w:jc w:val="center"/>
        <w:rPr>
          <w:ins w:id="3391" w:author="hannu Vuori" w:date="2016-11-23T12:20:00Z"/>
          <w:rFonts w:ascii="TT15Ct00" w:eastAsiaTheme="minorHAnsi" w:hAnsi="TT15Ct00" w:cs="TT15Ct00"/>
          <w:sz w:val="22"/>
          <w:lang w:val="fi-FI" w:eastAsia="en-US"/>
        </w:rPr>
      </w:pPr>
    </w:p>
    <w:p w14:paraId="5423BE43" w14:textId="4DDE73C0" w:rsidR="006357B9" w:rsidRDefault="006357B9" w:rsidP="007E5333">
      <w:pPr>
        <w:suppressAutoHyphens w:val="0"/>
        <w:autoSpaceDE w:val="0"/>
        <w:autoSpaceDN w:val="0"/>
        <w:adjustRightInd w:val="0"/>
        <w:spacing w:before="0"/>
        <w:jc w:val="center"/>
        <w:rPr>
          <w:ins w:id="3392" w:author="hannu Vuori" w:date="2016-11-23T12:20:00Z"/>
          <w:rFonts w:ascii="TT15Ct00" w:eastAsiaTheme="minorHAnsi" w:hAnsi="TT15Ct00" w:cs="TT15Ct00"/>
          <w:sz w:val="22"/>
          <w:lang w:val="fi-FI" w:eastAsia="en-US"/>
        </w:rPr>
      </w:pPr>
    </w:p>
    <w:p w14:paraId="6A0B63F7" w14:textId="1B503A0B" w:rsidR="006357B9" w:rsidRDefault="006357B9" w:rsidP="007E5333">
      <w:pPr>
        <w:suppressAutoHyphens w:val="0"/>
        <w:autoSpaceDE w:val="0"/>
        <w:autoSpaceDN w:val="0"/>
        <w:adjustRightInd w:val="0"/>
        <w:spacing w:before="0"/>
        <w:jc w:val="center"/>
        <w:rPr>
          <w:ins w:id="3393" w:author="hannu Vuori" w:date="2016-11-23T12:20:00Z"/>
          <w:rFonts w:ascii="TT15Ct00" w:eastAsiaTheme="minorHAnsi" w:hAnsi="TT15Ct00" w:cs="TT15Ct00"/>
          <w:sz w:val="22"/>
          <w:lang w:val="fi-FI" w:eastAsia="en-US"/>
        </w:rPr>
      </w:pPr>
    </w:p>
    <w:p w14:paraId="6FCF8B9D" w14:textId="7A8DFBA1" w:rsidR="006357B9" w:rsidRDefault="006357B9" w:rsidP="007E5333">
      <w:pPr>
        <w:suppressAutoHyphens w:val="0"/>
        <w:autoSpaceDE w:val="0"/>
        <w:autoSpaceDN w:val="0"/>
        <w:adjustRightInd w:val="0"/>
        <w:spacing w:before="0"/>
        <w:jc w:val="center"/>
        <w:rPr>
          <w:ins w:id="3394" w:author="hannu Vuori" w:date="2016-11-23T12:20:00Z"/>
          <w:rFonts w:ascii="TT15Ct00" w:eastAsiaTheme="minorHAnsi" w:hAnsi="TT15Ct00" w:cs="TT15Ct00"/>
          <w:sz w:val="22"/>
          <w:lang w:val="fi-FI" w:eastAsia="en-US"/>
        </w:rPr>
      </w:pPr>
    </w:p>
    <w:p w14:paraId="33FB47E6" w14:textId="12D25611" w:rsidR="006357B9" w:rsidRDefault="006357B9" w:rsidP="007E5333">
      <w:pPr>
        <w:suppressAutoHyphens w:val="0"/>
        <w:autoSpaceDE w:val="0"/>
        <w:autoSpaceDN w:val="0"/>
        <w:adjustRightInd w:val="0"/>
        <w:spacing w:before="0"/>
        <w:jc w:val="center"/>
        <w:rPr>
          <w:ins w:id="3395" w:author="hannu Vuori" w:date="2016-11-23T12:20:00Z"/>
          <w:rFonts w:ascii="TT15Ct00" w:eastAsiaTheme="minorHAnsi" w:hAnsi="TT15Ct00" w:cs="TT15Ct00"/>
          <w:sz w:val="22"/>
          <w:lang w:val="fi-FI" w:eastAsia="en-US"/>
        </w:rPr>
      </w:pPr>
    </w:p>
    <w:p w14:paraId="2A3C7317" w14:textId="77777777" w:rsidR="006357B9" w:rsidRDefault="006357B9" w:rsidP="007E5333">
      <w:pPr>
        <w:suppressAutoHyphens w:val="0"/>
        <w:autoSpaceDE w:val="0"/>
        <w:autoSpaceDN w:val="0"/>
        <w:adjustRightInd w:val="0"/>
        <w:spacing w:before="0"/>
        <w:jc w:val="center"/>
        <w:rPr>
          <w:ins w:id="3396" w:author="hannu Vuori" w:date="2016-11-23T12:19:00Z"/>
          <w:rFonts w:ascii="TT15Ct00" w:eastAsiaTheme="minorHAnsi" w:hAnsi="TT15Ct00" w:cs="TT15Ct00"/>
          <w:sz w:val="22"/>
          <w:lang w:val="fi-FI" w:eastAsia="en-US"/>
        </w:rPr>
      </w:pPr>
    </w:p>
    <w:p w14:paraId="373268B5" w14:textId="48E2A088" w:rsidR="00FE64E9" w:rsidRDefault="00FE64E9" w:rsidP="007E5333">
      <w:pPr>
        <w:suppressAutoHyphens w:val="0"/>
        <w:autoSpaceDE w:val="0"/>
        <w:autoSpaceDN w:val="0"/>
        <w:adjustRightInd w:val="0"/>
        <w:spacing w:before="0"/>
        <w:jc w:val="center"/>
        <w:rPr>
          <w:rFonts w:ascii="TT15Ct00" w:eastAsiaTheme="minorHAnsi" w:hAnsi="TT15Ct00" w:cs="TT15Ct00"/>
          <w:sz w:val="22"/>
          <w:lang w:val="fi-FI" w:eastAsia="en-US"/>
        </w:rPr>
      </w:pPr>
    </w:p>
    <w:sectPr w:rsidR="00FE64E9" w:rsidSect="00423354">
      <w:headerReference w:type="default" r:id="rId19"/>
      <w:footerReference w:type="default" r:id="rId20"/>
      <w:pgSz w:w="11906" w:h="16838" w:code="9"/>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AF504" w14:textId="77777777" w:rsidR="00527D9A" w:rsidRDefault="00527D9A" w:rsidP="00FA5BC6">
      <w:pPr>
        <w:spacing w:before="0"/>
      </w:pPr>
      <w:r>
        <w:separator/>
      </w:r>
    </w:p>
  </w:endnote>
  <w:endnote w:type="continuationSeparator" w:id="0">
    <w:p w14:paraId="04B0459A" w14:textId="77777777" w:rsidR="00527D9A" w:rsidRDefault="00527D9A" w:rsidP="00FA5BC6">
      <w:pPr>
        <w:spacing w:before="0"/>
      </w:pPr>
      <w:r>
        <w:continuationSeparator/>
      </w:r>
    </w:p>
  </w:endnote>
  <w:endnote w:type="continuationNotice" w:id="1">
    <w:p w14:paraId="57B20D5C" w14:textId="77777777" w:rsidR="00527D9A" w:rsidRDefault="00527D9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15C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Roman,Calibri">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054541"/>
      <w:docPartObj>
        <w:docPartGallery w:val="Page Numbers (Bottom of Page)"/>
        <w:docPartUnique/>
      </w:docPartObj>
    </w:sdtPr>
    <w:sdtContent>
      <w:p w14:paraId="1FCD0394" w14:textId="77777777" w:rsidR="00527D9A" w:rsidRPr="00BC4159" w:rsidRDefault="00527D9A">
        <w:pPr>
          <w:pStyle w:val="Alatunniste"/>
          <w:jc w:val="center"/>
          <w:rPr>
            <w:b/>
            <w:lang w:val="fi-FI"/>
          </w:rPr>
        </w:pPr>
        <w:r w:rsidRPr="00FC411F">
          <w:rPr>
            <w:b/>
            <w:lang w:val="fi-FI"/>
          </w:rPr>
          <w:t>Kalevan yhteystiedot</w:t>
        </w:r>
      </w:p>
      <w:p w14:paraId="37AC795B" w14:textId="27C04A3A" w:rsidR="00527D9A" w:rsidRPr="00BC4159" w:rsidRDefault="00527D9A">
        <w:pPr>
          <w:pStyle w:val="Alatunniste"/>
          <w:jc w:val="center"/>
          <w:rPr>
            <w:lang w:val="fi-FI"/>
          </w:rPr>
        </w:pPr>
        <w:r w:rsidRPr="6D132806">
          <w:fldChar w:fldCharType="begin"/>
        </w:r>
        <w:r w:rsidRPr="007C1C59">
          <w:rPr>
            <w:lang w:val="fi-FI"/>
            <w:rPrChange w:id="3397" w:author="hannu Vuori" w:date="2016-10-23T14:35:00Z">
              <w:rPr/>
            </w:rPrChange>
          </w:rPr>
          <w:instrText xml:space="preserve"> HYPERLINK "http://www.kulttuuriyhdistys-kaleva.info" </w:instrText>
        </w:r>
        <w:r w:rsidRPr="6D132806">
          <w:fldChar w:fldCharType="separate"/>
        </w:r>
        <w:r w:rsidRPr="00BC4159">
          <w:rPr>
            <w:rStyle w:val="Hyperlinkki"/>
            <w:color w:val="auto"/>
            <w:u w:val="none"/>
            <w:lang w:val="fi-FI"/>
          </w:rPr>
          <w:t>www.kulttuuriyhdistys-kaleva.info</w:t>
        </w:r>
        <w:r w:rsidRPr="6D132806">
          <w:rPr>
            <w:rPrChange w:id="3398" w:author="Vieras" w:date="2016-10-26T23:26:00Z">
              <w:rPr>
                <w:rStyle w:val="Hyperlinkki"/>
                <w:color w:val="auto"/>
                <w:u w:val="none"/>
                <w:lang w:val="fi-FI"/>
              </w:rPr>
            </w:rPrChange>
          </w:rPr>
          <w:fldChar w:fldCharType="end"/>
        </w:r>
      </w:p>
      <w:p w14:paraId="3AB96F81" w14:textId="2316D8B8" w:rsidR="00527D9A" w:rsidRPr="00BC4159" w:rsidRDefault="00527D9A">
        <w:pPr>
          <w:pStyle w:val="Alatunniste"/>
          <w:jc w:val="center"/>
          <w:rPr>
            <w:lang w:val="fi-FI"/>
          </w:rPr>
        </w:pPr>
        <w:r w:rsidRPr="6D132806">
          <w:fldChar w:fldCharType="begin"/>
        </w:r>
        <w:r w:rsidRPr="007C1C59">
          <w:rPr>
            <w:lang w:val="fi-FI"/>
            <w:rPrChange w:id="3399" w:author="hannu Vuori" w:date="2016-10-23T14:35:00Z">
              <w:rPr/>
            </w:rPrChange>
          </w:rPr>
          <w:instrText xml:space="preserve"> HYPERLINK "mailto:jäsenasiat@kulttuuri-yhdistys-kaleva.info" </w:instrText>
        </w:r>
        <w:r w:rsidRPr="6D132806">
          <w:fldChar w:fldCharType="separate"/>
        </w:r>
        <w:r w:rsidRPr="00BC4159">
          <w:rPr>
            <w:rStyle w:val="Hyperlinkki"/>
            <w:color w:val="auto"/>
            <w:u w:val="none"/>
            <w:lang w:val="fi-FI"/>
          </w:rPr>
          <w:t>jäsenasiat@kulttuuri-yhdistys-kaleva.info</w:t>
        </w:r>
        <w:r w:rsidRPr="6D132806">
          <w:rPr>
            <w:rPrChange w:id="3400" w:author="Vieras" w:date="2016-10-26T23:26:00Z">
              <w:rPr>
                <w:rStyle w:val="Hyperlinkki"/>
                <w:color w:val="auto"/>
                <w:u w:val="none"/>
                <w:lang w:val="fi-FI"/>
              </w:rPr>
            </w:rPrChange>
          </w:rPr>
          <w:fldChar w:fldCharType="end"/>
        </w:r>
      </w:p>
      <w:p w14:paraId="3C13036B" w14:textId="2782D419" w:rsidR="00527D9A" w:rsidRPr="00BC4159" w:rsidRDefault="00527D9A">
        <w:pPr>
          <w:pStyle w:val="Alatunniste"/>
          <w:jc w:val="center"/>
          <w:rPr>
            <w:lang w:val="fi-FI"/>
          </w:rPr>
        </w:pPr>
        <w:r w:rsidRPr="00BC4159">
          <w:rPr>
            <w:lang w:val="fi-FI"/>
          </w:rPr>
          <w:t>ilmoittautumiset@kulttuuriyhdistys-kaleva.info</w:t>
        </w:r>
      </w:p>
    </w:sdtContent>
  </w:sdt>
  <w:p w14:paraId="4076F883" w14:textId="77777777" w:rsidR="00527D9A" w:rsidRPr="00BC4159" w:rsidRDefault="00527D9A" w:rsidP="00297DF8">
    <w:pPr>
      <w:pStyle w:val="Alatunniste"/>
      <w:jc w:val="center"/>
      <w:rPr>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A542C" w14:textId="77777777" w:rsidR="00527D9A" w:rsidRDefault="00527D9A" w:rsidP="00FA5BC6">
      <w:pPr>
        <w:spacing w:before="0"/>
      </w:pPr>
      <w:r>
        <w:separator/>
      </w:r>
    </w:p>
  </w:footnote>
  <w:footnote w:type="continuationSeparator" w:id="0">
    <w:p w14:paraId="7AB4FA2C" w14:textId="77777777" w:rsidR="00527D9A" w:rsidRDefault="00527D9A" w:rsidP="00FA5BC6">
      <w:pPr>
        <w:spacing w:before="0"/>
      </w:pPr>
      <w:r>
        <w:continuationSeparator/>
      </w:r>
    </w:p>
  </w:footnote>
  <w:footnote w:type="continuationNotice" w:id="1">
    <w:p w14:paraId="4FBB58AF" w14:textId="77777777" w:rsidR="00527D9A" w:rsidRDefault="00527D9A">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713130"/>
      <w:docPartObj>
        <w:docPartGallery w:val="Page Numbers (Top of Page)"/>
        <w:docPartUnique/>
      </w:docPartObj>
    </w:sdtPr>
    <w:sdtContent>
      <w:p w14:paraId="424441FE" w14:textId="1A199F21" w:rsidR="00527D9A" w:rsidRDefault="00527D9A">
        <w:pPr>
          <w:pStyle w:val="Yltunniste"/>
          <w:jc w:val="right"/>
        </w:pPr>
        <w:r>
          <w:fldChar w:fldCharType="begin"/>
        </w:r>
        <w:r>
          <w:instrText>PAGE   \* MERGEFORMAT</w:instrText>
        </w:r>
        <w:r>
          <w:fldChar w:fldCharType="separate"/>
        </w:r>
        <w:r w:rsidR="00EA1692" w:rsidRPr="00EA1692">
          <w:rPr>
            <w:noProof/>
            <w:lang w:val="fi-FI"/>
          </w:rPr>
          <w:t>9</w:t>
        </w:r>
        <w:r>
          <w:fldChar w:fldCharType="end"/>
        </w:r>
      </w:p>
    </w:sdtContent>
  </w:sdt>
  <w:p w14:paraId="44AB6433" w14:textId="77777777" w:rsidR="00527D9A" w:rsidRDefault="00527D9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5F70"/>
    <w:multiLevelType w:val="hybridMultilevel"/>
    <w:tmpl w:val="34D09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E4611B"/>
    <w:multiLevelType w:val="hybridMultilevel"/>
    <w:tmpl w:val="33A4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C0783"/>
    <w:multiLevelType w:val="hybridMultilevel"/>
    <w:tmpl w:val="2FC60586"/>
    <w:lvl w:ilvl="0" w:tplc="8572F6A8">
      <w:numFmt w:val="bullet"/>
      <w:lvlText w:val="•"/>
      <w:lvlJc w:val="left"/>
      <w:pPr>
        <w:ind w:left="720" w:hanging="360"/>
      </w:pPr>
      <w:rPr>
        <w:rFonts w:ascii="TT15Ct00" w:eastAsiaTheme="minorHAnsi" w:hAnsi="TT15Ct00" w:cs="TT15Ct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77785"/>
    <w:multiLevelType w:val="hybridMultilevel"/>
    <w:tmpl w:val="FCF86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F60F2"/>
    <w:multiLevelType w:val="hybridMultilevel"/>
    <w:tmpl w:val="C554AD44"/>
    <w:lvl w:ilvl="0" w:tplc="77B6E43E">
      <w:numFmt w:val="bullet"/>
      <w:lvlText w:val="-"/>
      <w:lvlJc w:val="left"/>
      <w:pPr>
        <w:ind w:left="1080" w:hanging="360"/>
      </w:pPr>
      <w:rPr>
        <w:rFonts w:ascii="TT15Ct00" w:eastAsiaTheme="minorHAnsi" w:hAnsi="TT15Ct00" w:cs="TT15Ct00"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C028AB"/>
    <w:multiLevelType w:val="hybridMultilevel"/>
    <w:tmpl w:val="A9E8A510"/>
    <w:lvl w:ilvl="0" w:tplc="77B6E43E">
      <w:numFmt w:val="bullet"/>
      <w:lvlText w:val="-"/>
      <w:lvlJc w:val="left"/>
      <w:pPr>
        <w:ind w:left="720" w:hanging="360"/>
      </w:pPr>
      <w:rPr>
        <w:rFonts w:ascii="TT15Ct00" w:eastAsiaTheme="minorHAnsi" w:hAnsi="TT15Ct00" w:cs="TT15Ct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A83B3C"/>
    <w:multiLevelType w:val="hybridMultilevel"/>
    <w:tmpl w:val="733642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1CE72EC"/>
    <w:multiLevelType w:val="hybridMultilevel"/>
    <w:tmpl w:val="29ECC27E"/>
    <w:lvl w:ilvl="0" w:tplc="77B6E43E">
      <w:numFmt w:val="bullet"/>
      <w:lvlText w:val="-"/>
      <w:lvlJc w:val="left"/>
      <w:pPr>
        <w:ind w:left="720" w:hanging="360"/>
      </w:pPr>
      <w:rPr>
        <w:rFonts w:ascii="TT15Ct00" w:eastAsiaTheme="minorHAnsi" w:hAnsi="TT15Ct00" w:cs="TT15Ct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4149CC"/>
    <w:multiLevelType w:val="hybridMultilevel"/>
    <w:tmpl w:val="B77A3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BD36B5C"/>
    <w:multiLevelType w:val="hybridMultilevel"/>
    <w:tmpl w:val="E6B8E824"/>
    <w:lvl w:ilvl="0" w:tplc="8572F6A8">
      <w:numFmt w:val="bullet"/>
      <w:lvlText w:val="•"/>
      <w:lvlJc w:val="left"/>
      <w:pPr>
        <w:ind w:left="720" w:hanging="360"/>
      </w:pPr>
      <w:rPr>
        <w:rFonts w:ascii="TT15Ct00" w:eastAsiaTheme="minorHAnsi" w:hAnsi="TT15Ct00" w:cs="TT15Ct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4E0E74"/>
    <w:multiLevelType w:val="hybridMultilevel"/>
    <w:tmpl w:val="66A2E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9D14E6"/>
    <w:multiLevelType w:val="hybridMultilevel"/>
    <w:tmpl w:val="D2106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5"/>
  </w:num>
  <w:num w:numId="6">
    <w:abstractNumId w:val="7"/>
  </w:num>
  <w:num w:numId="7">
    <w:abstractNumId w:val="4"/>
  </w:num>
  <w:num w:numId="8">
    <w:abstractNumId w:val="10"/>
  </w:num>
  <w:num w:numId="9">
    <w:abstractNumId w:val="11"/>
  </w:num>
  <w:num w:numId="10">
    <w:abstractNumId w:val="3"/>
  </w:num>
  <w:num w:numId="11">
    <w:abstractNumId w:val="6"/>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nu Vuori">
    <w15:presenceInfo w15:providerId="Windows Live" w15:userId="edec8a8ad73bcc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revisionView w:markup="0"/>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C6"/>
    <w:rsid w:val="00004AB4"/>
    <w:rsid w:val="000139EB"/>
    <w:rsid w:val="0001721C"/>
    <w:rsid w:val="00026FBB"/>
    <w:rsid w:val="00036C8E"/>
    <w:rsid w:val="00065843"/>
    <w:rsid w:val="000732C3"/>
    <w:rsid w:val="000818F0"/>
    <w:rsid w:val="00087995"/>
    <w:rsid w:val="0009035F"/>
    <w:rsid w:val="00093702"/>
    <w:rsid w:val="000C14D1"/>
    <w:rsid w:val="000E520E"/>
    <w:rsid w:val="000F1DFE"/>
    <w:rsid w:val="000F2BF3"/>
    <w:rsid w:val="00106B40"/>
    <w:rsid w:val="00115280"/>
    <w:rsid w:val="00116032"/>
    <w:rsid w:val="00122EF7"/>
    <w:rsid w:val="00123BE1"/>
    <w:rsid w:val="00125D77"/>
    <w:rsid w:val="00127706"/>
    <w:rsid w:val="00137592"/>
    <w:rsid w:val="0014317D"/>
    <w:rsid w:val="001509EE"/>
    <w:rsid w:val="00152167"/>
    <w:rsid w:val="00167A2D"/>
    <w:rsid w:val="00167A37"/>
    <w:rsid w:val="001725E6"/>
    <w:rsid w:val="00174E80"/>
    <w:rsid w:val="00175AA9"/>
    <w:rsid w:val="00183618"/>
    <w:rsid w:val="00194977"/>
    <w:rsid w:val="00196D0E"/>
    <w:rsid w:val="001B4C56"/>
    <w:rsid w:val="001B6BDD"/>
    <w:rsid w:val="001C3457"/>
    <w:rsid w:val="001D2E16"/>
    <w:rsid w:val="001D2ED3"/>
    <w:rsid w:val="001D5903"/>
    <w:rsid w:val="001E53A5"/>
    <w:rsid w:val="001F0D49"/>
    <w:rsid w:val="00202A58"/>
    <w:rsid w:val="00205DD6"/>
    <w:rsid w:val="00207D79"/>
    <w:rsid w:val="00212E32"/>
    <w:rsid w:val="00213D6C"/>
    <w:rsid w:val="0022186E"/>
    <w:rsid w:val="002219B8"/>
    <w:rsid w:val="00223654"/>
    <w:rsid w:val="002265D5"/>
    <w:rsid w:val="002330CC"/>
    <w:rsid w:val="0024057D"/>
    <w:rsid w:val="00250024"/>
    <w:rsid w:val="00251DAE"/>
    <w:rsid w:val="00257D7E"/>
    <w:rsid w:val="0026046C"/>
    <w:rsid w:val="00261CE4"/>
    <w:rsid w:val="0029145C"/>
    <w:rsid w:val="00294066"/>
    <w:rsid w:val="002959C1"/>
    <w:rsid w:val="00297DF8"/>
    <w:rsid w:val="002A3D45"/>
    <w:rsid w:val="002B2EB6"/>
    <w:rsid w:val="002B620E"/>
    <w:rsid w:val="002D568C"/>
    <w:rsid w:val="002E4B1A"/>
    <w:rsid w:val="002E7B64"/>
    <w:rsid w:val="002F2FEB"/>
    <w:rsid w:val="002F6792"/>
    <w:rsid w:val="00301C3D"/>
    <w:rsid w:val="00304790"/>
    <w:rsid w:val="00305DB6"/>
    <w:rsid w:val="00307FBA"/>
    <w:rsid w:val="00310847"/>
    <w:rsid w:val="00310CCB"/>
    <w:rsid w:val="0031641F"/>
    <w:rsid w:val="00331C0B"/>
    <w:rsid w:val="003330A1"/>
    <w:rsid w:val="00343156"/>
    <w:rsid w:val="003435E5"/>
    <w:rsid w:val="003570EE"/>
    <w:rsid w:val="00360201"/>
    <w:rsid w:val="00363743"/>
    <w:rsid w:val="00363813"/>
    <w:rsid w:val="0037357B"/>
    <w:rsid w:val="00377B34"/>
    <w:rsid w:val="003818BE"/>
    <w:rsid w:val="00392218"/>
    <w:rsid w:val="003928A1"/>
    <w:rsid w:val="003950E5"/>
    <w:rsid w:val="003A4BE3"/>
    <w:rsid w:val="003B40EE"/>
    <w:rsid w:val="003B575D"/>
    <w:rsid w:val="003B5ABA"/>
    <w:rsid w:val="003B72A7"/>
    <w:rsid w:val="003C19FF"/>
    <w:rsid w:val="003C2E74"/>
    <w:rsid w:val="003C5CDC"/>
    <w:rsid w:val="003F1639"/>
    <w:rsid w:val="003F1BC2"/>
    <w:rsid w:val="004058C1"/>
    <w:rsid w:val="0041556B"/>
    <w:rsid w:val="00423354"/>
    <w:rsid w:val="004238C9"/>
    <w:rsid w:val="00436349"/>
    <w:rsid w:val="00442F02"/>
    <w:rsid w:val="00456F01"/>
    <w:rsid w:val="004619F3"/>
    <w:rsid w:val="00465C17"/>
    <w:rsid w:val="004803DB"/>
    <w:rsid w:val="00482EA8"/>
    <w:rsid w:val="00491816"/>
    <w:rsid w:val="004A2E75"/>
    <w:rsid w:val="004A664C"/>
    <w:rsid w:val="004C7CEB"/>
    <w:rsid w:val="004D63D7"/>
    <w:rsid w:val="004F5F64"/>
    <w:rsid w:val="00516D49"/>
    <w:rsid w:val="005249E0"/>
    <w:rsid w:val="0052521A"/>
    <w:rsid w:val="00527D9A"/>
    <w:rsid w:val="00536322"/>
    <w:rsid w:val="00541AF2"/>
    <w:rsid w:val="00551DAD"/>
    <w:rsid w:val="00552107"/>
    <w:rsid w:val="00553665"/>
    <w:rsid w:val="00562BD5"/>
    <w:rsid w:val="005743BB"/>
    <w:rsid w:val="0057462E"/>
    <w:rsid w:val="005865EE"/>
    <w:rsid w:val="005944C3"/>
    <w:rsid w:val="00595F52"/>
    <w:rsid w:val="00596CEF"/>
    <w:rsid w:val="005A03F7"/>
    <w:rsid w:val="005B0392"/>
    <w:rsid w:val="005B218B"/>
    <w:rsid w:val="005B61E9"/>
    <w:rsid w:val="005D6459"/>
    <w:rsid w:val="005D66D0"/>
    <w:rsid w:val="005E16CB"/>
    <w:rsid w:val="005F0B90"/>
    <w:rsid w:val="0060403B"/>
    <w:rsid w:val="006145A8"/>
    <w:rsid w:val="00625384"/>
    <w:rsid w:val="00625D70"/>
    <w:rsid w:val="0062696C"/>
    <w:rsid w:val="006357B9"/>
    <w:rsid w:val="00641D75"/>
    <w:rsid w:val="0065194E"/>
    <w:rsid w:val="00660524"/>
    <w:rsid w:val="00661746"/>
    <w:rsid w:val="00661EBA"/>
    <w:rsid w:val="00675FDA"/>
    <w:rsid w:val="00683143"/>
    <w:rsid w:val="006842A0"/>
    <w:rsid w:val="0069186D"/>
    <w:rsid w:val="00694855"/>
    <w:rsid w:val="006A0C0E"/>
    <w:rsid w:val="006B4025"/>
    <w:rsid w:val="006C1687"/>
    <w:rsid w:val="006C1D31"/>
    <w:rsid w:val="006D3B73"/>
    <w:rsid w:val="006D6660"/>
    <w:rsid w:val="006F4A99"/>
    <w:rsid w:val="007062E3"/>
    <w:rsid w:val="0071167E"/>
    <w:rsid w:val="00713A54"/>
    <w:rsid w:val="00720C13"/>
    <w:rsid w:val="00730BB6"/>
    <w:rsid w:val="007375C9"/>
    <w:rsid w:val="007410FE"/>
    <w:rsid w:val="00744E82"/>
    <w:rsid w:val="007640C1"/>
    <w:rsid w:val="00764CA4"/>
    <w:rsid w:val="00767669"/>
    <w:rsid w:val="00770FFF"/>
    <w:rsid w:val="00773542"/>
    <w:rsid w:val="00776B56"/>
    <w:rsid w:val="00777628"/>
    <w:rsid w:val="0078104F"/>
    <w:rsid w:val="007944AD"/>
    <w:rsid w:val="0079636F"/>
    <w:rsid w:val="007A2C53"/>
    <w:rsid w:val="007B133E"/>
    <w:rsid w:val="007B1D28"/>
    <w:rsid w:val="007B5F63"/>
    <w:rsid w:val="007C1C59"/>
    <w:rsid w:val="007C4675"/>
    <w:rsid w:val="007C637B"/>
    <w:rsid w:val="007D1988"/>
    <w:rsid w:val="007E2C1F"/>
    <w:rsid w:val="007E3C33"/>
    <w:rsid w:val="007E5333"/>
    <w:rsid w:val="007E7C31"/>
    <w:rsid w:val="007F5B92"/>
    <w:rsid w:val="00801E62"/>
    <w:rsid w:val="0080281D"/>
    <w:rsid w:val="008251DD"/>
    <w:rsid w:val="0083068C"/>
    <w:rsid w:val="0083121F"/>
    <w:rsid w:val="008466BE"/>
    <w:rsid w:val="00861123"/>
    <w:rsid w:val="00865682"/>
    <w:rsid w:val="008714DB"/>
    <w:rsid w:val="0087438D"/>
    <w:rsid w:val="00892CA8"/>
    <w:rsid w:val="008A2E6A"/>
    <w:rsid w:val="008B4E4E"/>
    <w:rsid w:val="008B6671"/>
    <w:rsid w:val="008D21F1"/>
    <w:rsid w:val="008D439A"/>
    <w:rsid w:val="008E09C1"/>
    <w:rsid w:val="008E1222"/>
    <w:rsid w:val="008E2539"/>
    <w:rsid w:val="008F1D1F"/>
    <w:rsid w:val="00904A88"/>
    <w:rsid w:val="009142FD"/>
    <w:rsid w:val="00916992"/>
    <w:rsid w:val="00917895"/>
    <w:rsid w:val="00917A01"/>
    <w:rsid w:val="00920EAD"/>
    <w:rsid w:val="009233C8"/>
    <w:rsid w:val="00932A0D"/>
    <w:rsid w:val="00935911"/>
    <w:rsid w:val="00940187"/>
    <w:rsid w:val="00941E8F"/>
    <w:rsid w:val="00946E1B"/>
    <w:rsid w:val="009517E1"/>
    <w:rsid w:val="0096192A"/>
    <w:rsid w:val="00961A75"/>
    <w:rsid w:val="00963285"/>
    <w:rsid w:val="009703CC"/>
    <w:rsid w:val="009733B8"/>
    <w:rsid w:val="00980300"/>
    <w:rsid w:val="009826FD"/>
    <w:rsid w:val="0098749F"/>
    <w:rsid w:val="0099019D"/>
    <w:rsid w:val="00990C3E"/>
    <w:rsid w:val="00994151"/>
    <w:rsid w:val="00995FFF"/>
    <w:rsid w:val="009A5F7C"/>
    <w:rsid w:val="009B136F"/>
    <w:rsid w:val="009B4A5A"/>
    <w:rsid w:val="009C3340"/>
    <w:rsid w:val="009C45A0"/>
    <w:rsid w:val="009E0597"/>
    <w:rsid w:val="009E282B"/>
    <w:rsid w:val="009F0AA1"/>
    <w:rsid w:val="009F1F99"/>
    <w:rsid w:val="009F2CB7"/>
    <w:rsid w:val="009F5C76"/>
    <w:rsid w:val="00A05798"/>
    <w:rsid w:val="00A069C9"/>
    <w:rsid w:val="00A10BC1"/>
    <w:rsid w:val="00A10D69"/>
    <w:rsid w:val="00A412F7"/>
    <w:rsid w:val="00A43826"/>
    <w:rsid w:val="00A5329B"/>
    <w:rsid w:val="00A6498E"/>
    <w:rsid w:val="00A65EA7"/>
    <w:rsid w:val="00A66CFF"/>
    <w:rsid w:val="00A71336"/>
    <w:rsid w:val="00A75945"/>
    <w:rsid w:val="00A8090B"/>
    <w:rsid w:val="00A84285"/>
    <w:rsid w:val="00A903B1"/>
    <w:rsid w:val="00A939D9"/>
    <w:rsid w:val="00AA32D0"/>
    <w:rsid w:val="00AA3C5E"/>
    <w:rsid w:val="00AC028E"/>
    <w:rsid w:val="00AC309D"/>
    <w:rsid w:val="00AC632F"/>
    <w:rsid w:val="00AD2A3E"/>
    <w:rsid w:val="00AD48BD"/>
    <w:rsid w:val="00AE657A"/>
    <w:rsid w:val="00AF7EDA"/>
    <w:rsid w:val="00B0640F"/>
    <w:rsid w:val="00B36C62"/>
    <w:rsid w:val="00B37E61"/>
    <w:rsid w:val="00B435F1"/>
    <w:rsid w:val="00B44F34"/>
    <w:rsid w:val="00B457FF"/>
    <w:rsid w:val="00B5179B"/>
    <w:rsid w:val="00B53A3D"/>
    <w:rsid w:val="00B61398"/>
    <w:rsid w:val="00B6311C"/>
    <w:rsid w:val="00B67D39"/>
    <w:rsid w:val="00B92BDC"/>
    <w:rsid w:val="00BA28E4"/>
    <w:rsid w:val="00BA6911"/>
    <w:rsid w:val="00BB533C"/>
    <w:rsid w:val="00BC217A"/>
    <w:rsid w:val="00BC3058"/>
    <w:rsid w:val="00BC4159"/>
    <w:rsid w:val="00BC6670"/>
    <w:rsid w:val="00BD21DB"/>
    <w:rsid w:val="00BD2EA7"/>
    <w:rsid w:val="00BD4472"/>
    <w:rsid w:val="00BD4792"/>
    <w:rsid w:val="00BD4BF1"/>
    <w:rsid w:val="00BE24CD"/>
    <w:rsid w:val="00BF1386"/>
    <w:rsid w:val="00BF42C6"/>
    <w:rsid w:val="00C00010"/>
    <w:rsid w:val="00C0270E"/>
    <w:rsid w:val="00C05756"/>
    <w:rsid w:val="00C06207"/>
    <w:rsid w:val="00C10C7E"/>
    <w:rsid w:val="00C21263"/>
    <w:rsid w:val="00C24304"/>
    <w:rsid w:val="00C3417E"/>
    <w:rsid w:val="00C40E60"/>
    <w:rsid w:val="00C50CAD"/>
    <w:rsid w:val="00C6025E"/>
    <w:rsid w:val="00C60FB7"/>
    <w:rsid w:val="00C70C5D"/>
    <w:rsid w:val="00C83045"/>
    <w:rsid w:val="00C86078"/>
    <w:rsid w:val="00C87EF0"/>
    <w:rsid w:val="00C92AC3"/>
    <w:rsid w:val="00C940C0"/>
    <w:rsid w:val="00CA16E2"/>
    <w:rsid w:val="00CA3694"/>
    <w:rsid w:val="00CA36C1"/>
    <w:rsid w:val="00CA5216"/>
    <w:rsid w:val="00CB0C79"/>
    <w:rsid w:val="00CB25F7"/>
    <w:rsid w:val="00CB4B1A"/>
    <w:rsid w:val="00CC04FE"/>
    <w:rsid w:val="00CC64AA"/>
    <w:rsid w:val="00CD1964"/>
    <w:rsid w:val="00CD38D8"/>
    <w:rsid w:val="00CD789E"/>
    <w:rsid w:val="00CF2541"/>
    <w:rsid w:val="00CF5EE9"/>
    <w:rsid w:val="00D00C24"/>
    <w:rsid w:val="00D040EA"/>
    <w:rsid w:val="00D0492A"/>
    <w:rsid w:val="00D114D1"/>
    <w:rsid w:val="00D122FA"/>
    <w:rsid w:val="00D14086"/>
    <w:rsid w:val="00D1656A"/>
    <w:rsid w:val="00D21F12"/>
    <w:rsid w:val="00D226C0"/>
    <w:rsid w:val="00D2576A"/>
    <w:rsid w:val="00D31D38"/>
    <w:rsid w:val="00D3533E"/>
    <w:rsid w:val="00D37A77"/>
    <w:rsid w:val="00D401CA"/>
    <w:rsid w:val="00D52BC9"/>
    <w:rsid w:val="00D6028E"/>
    <w:rsid w:val="00D73EAB"/>
    <w:rsid w:val="00D90E8D"/>
    <w:rsid w:val="00D93235"/>
    <w:rsid w:val="00DA2DB1"/>
    <w:rsid w:val="00DA34E2"/>
    <w:rsid w:val="00DD3CBE"/>
    <w:rsid w:val="00DE0948"/>
    <w:rsid w:val="00DE6E58"/>
    <w:rsid w:val="00DF1C89"/>
    <w:rsid w:val="00DF7265"/>
    <w:rsid w:val="00E0617D"/>
    <w:rsid w:val="00E06369"/>
    <w:rsid w:val="00E136DB"/>
    <w:rsid w:val="00E1428B"/>
    <w:rsid w:val="00E27FCC"/>
    <w:rsid w:val="00E30415"/>
    <w:rsid w:val="00E31491"/>
    <w:rsid w:val="00E3680C"/>
    <w:rsid w:val="00E41DB9"/>
    <w:rsid w:val="00E42B91"/>
    <w:rsid w:val="00E50F70"/>
    <w:rsid w:val="00E60A7A"/>
    <w:rsid w:val="00E65478"/>
    <w:rsid w:val="00E70615"/>
    <w:rsid w:val="00E80BF4"/>
    <w:rsid w:val="00E87531"/>
    <w:rsid w:val="00E90AAC"/>
    <w:rsid w:val="00E94017"/>
    <w:rsid w:val="00E958B8"/>
    <w:rsid w:val="00E97056"/>
    <w:rsid w:val="00EA1692"/>
    <w:rsid w:val="00EA44D1"/>
    <w:rsid w:val="00EB2568"/>
    <w:rsid w:val="00EB5660"/>
    <w:rsid w:val="00EC68E5"/>
    <w:rsid w:val="00ED1F2B"/>
    <w:rsid w:val="00EE5145"/>
    <w:rsid w:val="00EE6554"/>
    <w:rsid w:val="00EF10B4"/>
    <w:rsid w:val="00EF5ED9"/>
    <w:rsid w:val="00EF60BB"/>
    <w:rsid w:val="00EF61C5"/>
    <w:rsid w:val="00EF624B"/>
    <w:rsid w:val="00F02C34"/>
    <w:rsid w:val="00F106D9"/>
    <w:rsid w:val="00F1480E"/>
    <w:rsid w:val="00F20111"/>
    <w:rsid w:val="00F20B1E"/>
    <w:rsid w:val="00F21FD3"/>
    <w:rsid w:val="00F26BC2"/>
    <w:rsid w:val="00F275B5"/>
    <w:rsid w:val="00F27F94"/>
    <w:rsid w:val="00F348C1"/>
    <w:rsid w:val="00F46EB1"/>
    <w:rsid w:val="00F52952"/>
    <w:rsid w:val="00F62D02"/>
    <w:rsid w:val="00F87663"/>
    <w:rsid w:val="00F95145"/>
    <w:rsid w:val="00FA16D4"/>
    <w:rsid w:val="00FA4973"/>
    <w:rsid w:val="00FA5BC6"/>
    <w:rsid w:val="00FB18BE"/>
    <w:rsid w:val="00FC0E9F"/>
    <w:rsid w:val="00FC411F"/>
    <w:rsid w:val="00FC6324"/>
    <w:rsid w:val="00FD259E"/>
    <w:rsid w:val="00FD4931"/>
    <w:rsid w:val="00FE1E43"/>
    <w:rsid w:val="00FE614B"/>
    <w:rsid w:val="00FE64E9"/>
    <w:rsid w:val="00FF5A3B"/>
    <w:rsid w:val="00FF7EF4"/>
    <w:rsid w:val="03C58093"/>
    <w:rsid w:val="0699856C"/>
    <w:rsid w:val="077A6B61"/>
    <w:rsid w:val="079FC0DB"/>
    <w:rsid w:val="0A20BA21"/>
    <w:rsid w:val="0B62014F"/>
    <w:rsid w:val="1091D5EE"/>
    <w:rsid w:val="11B033B3"/>
    <w:rsid w:val="13CC2CF1"/>
    <w:rsid w:val="13E4386C"/>
    <w:rsid w:val="14D7D623"/>
    <w:rsid w:val="150D0831"/>
    <w:rsid w:val="167AB138"/>
    <w:rsid w:val="17A23474"/>
    <w:rsid w:val="1822CEDA"/>
    <w:rsid w:val="18C8E466"/>
    <w:rsid w:val="18DD4C36"/>
    <w:rsid w:val="1B1724CD"/>
    <w:rsid w:val="1E8BB34D"/>
    <w:rsid w:val="1ED0B385"/>
    <w:rsid w:val="225F4612"/>
    <w:rsid w:val="24DE97B1"/>
    <w:rsid w:val="25620B7C"/>
    <w:rsid w:val="29589637"/>
    <w:rsid w:val="2C30797E"/>
    <w:rsid w:val="32475A10"/>
    <w:rsid w:val="32D95F80"/>
    <w:rsid w:val="3371290A"/>
    <w:rsid w:val="355A539A"/>
    <w:rsid w:val="36B47A29"/>
    <w:rsid w:val="379E2056"/>
    <w:rsid w:val="39F9C0A4"/>
    <w:rsid w:val="3B023EB0"/>
    <w:rsid w:val="3B1C7957"/>
    <w:rsid w:val="3BB3CD3B"/>
    <w:rsid w:val="3FB8145E"/>
    <w:rsid w:val="41300880"/>
    <w:rsid w:val="41A85118"/>
    <w:rsid w:val="441C2C59"/>
    <w:rsid w:val="44772B46"/>
    <w:rsid w:val="46A9B293"/>
    <w:rsid w:val="4A3D7D85"/>
    <w:rsid w:val="4ABB7BAF"/>
    <w:rsid w:val="4BD2CD15"/>
    <w:rsid w:val="4C7799AC"/>
    <w:rsid w:val="4E974A76"/>
    <w:rsid w:val="4FDBEEF4"/>
    <w:rsid w:val="508F735F"/>
    <w:rsid w:val="54074ADF"/>
    <w:rsid w:val="58513FAD"/>
    <w:rsid w:val="59BF9B38"/>
    <w:rsid w:val="5B778E1E"/>
    <w:rsid w:val="5C033AC4"/>
    <w:rsid w:val="5CA570B5"/>
    <w:rsid w:val="69464D11"/>
    <w:rsid w:val="69E89903"/>
    <w:rsid w:val="6C2869B0"/>
    <w:rsid w:val="6D132806"/>
    <w:rsid w:val="6D2608D6"/>
    <w:rsid w:val="6E1AAB42"/>
    <w:rsid w:val="740A4953"/>
    <w:rsid w:val="761FE99D"/>
    <w:rsid w:val="7653E797"/>
    <w:rsid w:val="77953C5A"/>
    <w:rsid w:val="7AB7C42B"/>
    <w:rsid w:val="7ADA0F9E"/>
    <w:rsid w:val="7B2F7816"/>
    <w:rsid w:val="7C1B8256"/>
    <w:rsid w:val="7C2CE46B"/>
    <w:rsid w:val="7DD5B42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2C122B"/>
  <w15:chartTrackingRefBased/>
  <w15:docId w15:val="{3F79EAFA-0C75-48E6-8E15-34345FFB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rsid w:val="00BF42C6"/>
    <w:pPr>
      <w:suppressAutoHyphens/>
      <w:spacing w:before="120" w:after="0" w:line="240" w:lineRule="auto"/>
      <w:jc w:val="both"/>
    </w:pPr>
    <w:rPr>
      <w:rFonts w:ascii="Times New Roman" w:eastAsia="Calibri" w:hAnsi="Times New Roman" w:cs="Calibri"/>
      <w:sz w:val="24"/>
      <w:lang w:eastAsia="ar-SA"/>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rostus">
    <w:name w:val="Emphasis"/>
    <w:basedOn w:val="Kappaleenoletusfontti"/>
    <w:uiPriority w:val="20"/>
    <w:qFormat/>
    <w:rsid w:val="00BF42C6"/>
    <w:rPr>
      <w:i/>
      <w:iCs/>
    </w:rPr>
  </w:style>
  <w:style w:type="character" w:styleId="Hyperlinkki">
    <w:name w:val="Hyperlink"/>
    <w:uiPriority w:val="99"/>
    <w:rsid w:val="00FA5BC6"/>
    <w:rPr>
      <w:color w:val="0000FF"/>
      <w:u w:val="single"/>
    </w:rPr>
  </w:style>
  <w:style w:type="table" w:styleId="TaulukkoRuudukko">
    <w:name w:val="Table Grid"/>
    <w:basedOn w:val="Normaalitaulukko"/>
    <w:uiPriority w:val="39"/>
    <w:rsid w:val="00FA5BC6"/>
    <w:pPr>
      <w:spacing w:after="0" w:line="240" w:lineRule="auto"/>
    </w:pPr>
    <w:rPr>
      <w:rFonts w:ascii="Calibri" w:eastAsia="Calibri" w:hAnsi="Calibri"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imakas">
    <w:name w:val="Strong"/>
    <w:basedOn w:val="Kappaleenoletusfontti"/>
    <w:uiPriority w:val="22"/>
    <w:qFormat/>
    <w:rsid w:val="00FA5BC6"/>
    <w:rPr>
      <w:b/>
      <w:bCs/>
    </w:rPr>
  </w:style>
  <w:style w:type="character" w:styleId="Kommentinviite">
    <w:name w:val="annotation reference"/>
    <w:basedOn w:val="Kappaleenoletusfontti"/>
    <w:uiPriority w:val="99"/>
    <w:semiHidden/>
    <w:unhideWhenUsed/>
    <w:rsid w:val="00FA5BC6"/>
    <w:rPr>
      <w:sz w:val="16"/>
      <w:szCs w:val="16"/>
    </w:rPr>
  </w:style>
  <w:style w:type="paragraph" w:styleId="Kommentinteksti">
    <w:name w:val="annotation text"/>
    <w:basedOn w:val="Normaali"/>
    <w:link w:val="KommentintekstiChar"/>
    <w:uiPriority w:val="99"/>
    <w:semiHidden/>
    <w:unhideWhenUsed/>
    <w:rsid w:val="00FA5BC6"/>
    <w:rPr>
      <w:sz w:val="20"/>
      <w:szCs w:val="20"/>
    </w:rPr>
  </w:style>
  <w:style w:type="character" w:customStyle="1" w:styleId="KommentintekstiChar">
    <w:name w:val="Kommentin teksti Char"/>
    <w:basedOn w:val="Kappaleenoletusfontti"/>
    <w:link w:val="Kommentinteksti"/>
    <w:uiPriority w:val="99"/>
    <w:semiHidden/>
    <w:rsid w:val="00FA5BC6"/>
    <w:rPr>
      <w:rFonts w:ascii="Times New Roman" w:eastAsia="Calibri" w:hAnsi="Times New Roman" w:cs="Calibri"/>
      <w:sz w:val="20"/>
      <w:szCs w:val="20"/>
      <w:lang w:eastAsia="ar-SA"/>
    </w:rPr>
  </w:style>
  <w:style w:type="paragraph" w:styleId="Seliteteksti">
    <w:name w:val="Balloon Text"/>
    <w:basedOn w:val="Normaali"/>
    <w:link w:val="SelitetekstiChar"/>
    <w:uiPriority w:val="99"/>
    <w:semiHidden/>
    <w:unhideWhenUsed/>
    <w:rsid w:val="00FA5BC6"/>
    <w:pPr>
      <w:spacing w:before="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A5BC6"/>
    <w:rPr>
      <w:rFonts w:ascii="Segoe UI" w:eastAsia="Calibri" w:hAnsi="Segoe UI" w:cs="Segoe UI"/>
      <w:sz w:val="18"/>
      <w:szCs w:val="18"/>
      <w:lang w:eastAsia="ar-SA"/>
    </w:rPr>
  </w:style>
  <w:style w:type="paragraph" w:styleId="Kommentinotsikko">
    <w:name w:val="annotation subject"/>
    <w:basedOn w:val="Kommentinteksti"/>
    <w:next w:val="Kommentinteksti"/>
    <w:link w:val="KommentinotsikkoChar"/>
    <w:uiPriority w:val="99"/>
    <w:semiHidden/>
    <w:unhideWhenUsed/>
    <w:rsid w:val="00FA5BC6"/>
    <w:rPr>
      <w:b/>
      <w:bCs/>
    </w:rPr>
  </w:style>
  <w:style w:type="character" w:customStyle="1" w:styleId="KommentinotsikkoChar">
    <w:name w:val="Kommentin otsikko Char"/>
    <w:basedOn w:val="KommentintekstiChar"/>
    <w:link w:val="Kommentinotsikko"/>
    <w:uiPriority w:val="99"/>
    <w:semiHidden/>
    <w:rsid w:val="00FA5BC6"/>
    <w:rPr>
      <w:rFonts w:ascii="Times New Roman" w:eastAsia="Calibri" w:hAnsi="Times New Roman" w:cs="Calibri"/>
      <w:b/>
      <w:bCs/>
      <w:sz w:val="20"/>
      <w:szCs w:val="20"/>
      <w:lang w:eastAsia="ar-SA"/>
    </w:rPr>
  </w:style>
  <w:style w:type="paragraph" w:styleId="NormaaliWWW">
    <w:name w:val="Normal (Web)"/>
    <w:basedOn w:val="Normaali"/>
    <w:uiPriority w:val="99"/>
    <w:unhideWhenUsed/>
    <w:rsid w:val="00FA5BC6"/>
    <w:pPr>
      <w:suppressAutoHyphens w:val="0"/>
      <w:spacing w:before="0" w:after="324"/>
      <w:jc w:val="left"/>
    </w:pPr>
    <w:rPr>
      <w:rFonts w:eastAsia="Times New Roman" w:cs="Times New Roman"/>
      <w:szCs w:val="24"/>
      <w:lang w:val="es-ES" w:eastAsia="es-ES"/>
    </w:rPr>
  </w:style>
  <w:style w:type="paragraph" w:styleId="Yltunniste">
    <w:name w:val="header"/>
    <w:basedOn w:val="Normaali"/>
    <w:link w:val="YltunnisteChar"/>
    <w:uiPriority w:val="99"/>
    <w:unhideWhenUsed/>
    <w:rsid w:val="00FA5BC6"/>
    <w:pPr>
      <w:tabs>
        <w:tab w:val="center" w:pos="4513"/>
        <w:tab w:val="right" w:pos="9026"/>
      </w:tabs>
      <w:spacing w:before="0"/>
    </w:pPr>
  </w:style>
  <w:style w:type="character" w:customStyle="1" w:styleId="YltunnisteChar">
    <w:name w:val="Ylätunniste Char"/>
    <w:basedOn w:val="Kappaleenoletusfontti"/>
    <w:link w:val="Yltunniste"/>
    <w:uiPriority w:val="99"/>
    <w:rsid w:val="00FA5BC6"/>
    <w:rPr>
      <w:rFonts w:ascii="Times New Roman" w:eastAsia="Calibri" w:hAnsi="Times New Roman" w:cs="Calibri"/>
      <w:sz w:val="24"/>
      <w:lang w:eastAsia="ar-SA"/>
    </w:rPr>
  </w:style>
  <w:style w:type="paragraph" w:styleId="Alatunniste">
    <w:name w:val="footer"/>
    <w:basedOn w:val="Normaali"/>
    <w:link w:val="AlatunnisteChar"/>
    <w:uiPriority w:val="99"/>
    <w:unhideWhenUsed/>
    <w:rsid w:val="00FA5BC6"/>
    <w:pPr>
      <w:tabs>
        <w:tab w:val="center" w:pos="4513"/>
        <w:tab w:val="right" w:pos="9026"/>
      </w:tabs>
      <w:spacing w:before="0"/>
    </w:pPr>
  </w:style>
  <w:style w:type="character" w:customStyle="1" w:styleId="AlatunnisteChar">
    <w:name w:val="Alatunniste Char"/>
    <w:basedOn w:val="Kappaleenoletusfontti"/>
    <w:link w:val="Alatunniste"/>
    <w:uiPriority w:val="99"/>
    <w:rsid w:val="00FA5BC6"/>
    <w:rPr>
      <w:rFonts w:ascii="Times New Roman" w:eastAsia="Calibri" w:hAnsi="Times New Roman" w:cs="Calibri"/>
      <w:sz w:val="24"/>
      <w:lang w:eastAsia="ar-SA"/>
    </w:rPr>
  </w:style>
  <w:style w:type="character" w:styleId="AvattuHyperlinkki">
    <w:name w:val="FollowedHyperlink"/>
    <w:basedOn w:val="Kappaleenoletusfontti"/>
    <w:uiPriority w:val="99"/>
    <w:semiHidden/>
    <w:unhideWhenUsed/>
    <w:rsid w:val="00C05756"/>
    <w:rPr>
      <w:color w:val="954F72" w:themeColor="followedHyperlink"/>
      <w:u w:val="single"/>
    </w:rPr>
  </w:style>
  <w:style w:type="paragraph" w:styleId="Luettelokappale">
    <w:name w:val="List Paragraph"/>
    <w:basedOn w:val="Normaali"/>
    <w:uiPriority w:val="34"/>
    <w:qFormat/>
    <w:rsid w:val="00ED1F2B"/>
    <w:pPr>
      <w:ind w:left="720"/>
      <w:contextualSpacing/>
    </w:pPr>
  </w:style>
  <w:style w:type="paragraph" w:customStyle="1" w:styleId="Default">
    <w:name w:val="Default"/>
    <w:rsid w:val="008251DD"/>
    <w:pPr>
      <w:autoSpaceDE w:val="0"/>
      <w:autoSpaceDN w:val="0"/>
      <w:adjustRightInd w:val="0"/>
      <w:spacing w:after="0" w:line="240" w:lineRule="auto"/>
    </w:pPr>
    <w:rPr>
      <w:rFonts w:ascii="Calibri" w:hAnsi="Calibri" w:cs="Calibri"/>
      <w:color w:val="000000"/>
      <w:sz w:val="24"/>
      <w:szCs w:val="24"/>
      <w:lang w:val="en-GB"/>
    </w:rPr>
  </w:style>
  <w:style w:type="table" w:customStyle="1" w:styleId="TaulukkoRuudukko1">
    <w:name w:val="Taulukko Ruudukko1"/>
    <w:basedOn w:val="Normaalitaulukko"/>
    <w:next w:val="TaulukkoRuudukko"/>
    <w:uiPriority w:val="39"/>
    <w:rsid w:val="00E36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0">
    <w:name w:val="quote-0"/>
    <w:basedOn w:val="Kappaleenoletusfontti"/>
    <w:rsid w:val="00B435F1"/>
  </w:style>
  <w:style w:type="character" w:customStyle="1" w:styleId="apple-converted-space">
    <w:name w:val="apple-converted-space"/>
    <w:basedOn w:val="Kappaleenoletusfontti"/>
    <w:rsid w:val="00B435F1"/>
  </w:style>
  <w:style w:type="paragraph" w:styleId="Kuvaotsikko">
    <w:name w:val="caption"/>
    <w:basedOn w:val="Normaali"/>
    <w:next w:val="Normaali"/>
    <w:uiPriority w:val="35"/>
    <w:unhideWhenUsed/>
    <w:qFormat/>
    <w:rsid w:val="001C3457"/>
    <w:pPr>
      <w:suppressAutoHyphens w:val="0"/>
    </w:pPr>
    <w:rPr>
      <w:rFonts w:cs="Times New Roman"/>
      <w:b/>
      <w:bCs/>
      <w:sz w:val="20"/>
      <w:szCs w:val="20"/>
      <w:lang w:eastAsia="en-US"/>
    </w:rPr>
  </w:style>
  <w:style w:type="paragraph" w:styleId="Eivli">
    <w:name w:val="No Spacing"/>
    <w:uiPriority w:val="1"/>
    <w:qFormat/>
    <w:rsid w:val="00551DAD"/>
    <w:pPr>
      <w:spacing w:after="0" w:line="240" w:lineRule="auto"/>
    </w:pPr>
  </w:style>
  <w:style w:type="paragraph" w:styleId="Muutos">
    <w:name w:val="Revision"/>
    <w:hidden/>
    <w:uiPriority w:val="99"/>
    <w:semiHidden/>
    <w:rsid w:val="00FC411F"/>
    <w:pPr>
      <w:spacing w:after="0" w:line="240" w:lineRule="auto"/>
    </w:pPr>
    <w:rPr>
      <w:rFonts w:ascii="Times New Roman" w:eastAsia="Calibri" w:hAnsi="Times New Roman" w:cs="Calibri"/>
      <w:sz w:val="24"/>
      <w:lang w:eastAsia="ar-SA"/>
    </w:rPr>
  </w:style>
  <w:style w:type="paragraph" w:styleId="Otsikko">
    <w:name w:val="Title"/>
    <w:basedOn w:val="Normaali"/>
    <w:link w:val="OtsikkoChar"/>
    <w:qFormat/>
    <w:rsid w:val="00EE6554"/>
    <w:pPr>
      <w:suppressAutoHyphens w:val="0"/>
      <w:spacing w:before="0"/>
      <w:jc w:val="center"/>
    </w:pPr>
    <w:rPr>
      <w:rFonts w:ascii="Arial" w:eastAsia="Times New Roman" w:hAnsi="Arial" w:cs="Times New Roman"/>
      <w:b/>
      <w:sz w:val="32"/>
      <w:szCs w:val="20"/>
      <w:lang w:val="es-ES_tradnl" w:eastAsia="es-ES"/>
    </w:rPr>
  </w:style>
  <w:style w:type="character" w:customStyle="1" w:styleId="OtsikkoChar">
    <w:name w:val="Otsikko Char"/>
    <w:basedOn w:val="Kappaleenoletusfontti"/>
    <w:link w:val="Otsikko"/>
    <w:rsid w:val="00EE6554"/>
    <w:rPr>
      <w:rFonts w:ascii="Arial" w:eastAsia="Times New Roman" w:hAnsi="Arial" w:cs="Times New Roman"/>
      <w:b/>
      <w:sz w:val="32"/>
      <w:szCs w:val="20"/>
      <w:lang w:val="es-ES_tradnl" w:eastAsia="es-ES"/>
    </w:rPr>
  </w:style>
  <w:style w:type="paragraph" w:customStyle="1" w:styleId="xmsonormal">
    <w:name w:val="x_msonormal"/>
    <w:basedOn w:val="Normaali"/>
    <w:rsid w:val="00F106D9"/>
    <w:pPr>
      <w:suppressAutoHyphens w:val="0"/>
      <w:spacing w:before="100" w:beforeAutospacing="1" w:after="100" w:afterAutospacing="1"/>
      <w:jc w:val="left"/>
    </w:pPr>
    <w:rPr>
      <w:rFonts w:eastAsia="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310588">
      <w:bodyDiv w:val="1"/>
      <w:marLeft w:val="0"/>
      <w:marRight w:val="0"/>
      <w:marTop w:val="0"/>
      <w:marBottom w:val="0"/>
      <w:divBdr>
        <w:top w:val="none" w:sz="0" w:space="0" w:color="auto"/>
        <w:left w:val="none" w:sz="0" w:space="0" w:color="auto"/>
        <w:bottom w:val="none" w:sz="0" w:space="0" w:color="auto"/>
        <w:right w:val="none" w:sz="0" w:space="0" w:color="auto"/>
      </w:divBdr>
    </w:div>
    <w:div w:id="1189641618">
      <w:bodyDiv w:val="1"/>
      <w:marLeft w:val="0"/>
      <w:marRight w:val="0"/>
      <w:marTop w:val="0"/>
      <w:marBottom w:val="0"/>
      <w:divBdr>
        <w:top w:val="none" w:sz="0" w:space="0" w:color="auto"/>
        <w:left w:val="none" w:sz="0" w:space="0" w:color="auto"/>
        <w:bottom w:val="none" w:sz="0" w:space="0" w:color="auto"/>
        <w:right w:val="none" w:sz="0" w:space="0" w:color="auto"/>
      </w:divBdr>
    </w:div>
    <w:div w:id="1199900526">
      <w:bodyDiv w:val="1"/>
      <w:marLeft w:val="0"/>
      <w:marRight w:val="0"/>
      <w:marTop w:val="0"/>
      <w:marBottom w:val="0"/>
      <w:divBdr>
        <w:top w:val="none" w:sz="0" w:space="0" w:color="auto"/>
        <w:left w:val="none" w:sz="0" w:space="0" w:color="auto"/>
        <w:bottom w:val="none" w:sz="0" w:space="0" w:color="auto"/>
        <w:right w:val="none" w:sz="0" w:space="0" w:color="auto"/>
      </w:divBdr>
      <w:divsChild>
        <w:div w:id="1740908946">
          <w:marLeft w:val="0"/>
          <w:marRight w:val="0"/>
          <w:marTop w:val="0"/>
          <w:marBottom w:val="0"/>
          <w:divBdr>
            <w:top w:val="none" w:sz="0" w:space="0" w:color="auto"/>
            <w:left w:val="none" w:sz="0" w:space="0" w:color="auto"/>
            <w:bottom w:val="none" w:sz="0" w:space="0" w:color="auto"/>
            <w:right w:val="none" w:sz="0" w:space="0" w:color="auto"/>
          </w:divBdr>
        </w:div>
      </w:divsChild>
    </w:div>
    <w:div w:id="1235318006">
      <w:bodyDiv w:val="1"/>
      <w:marLeft w:val="0"/>
      <w:marRight w:val="0"/>
      <w:marTop w:val="0"/>
      <w:marBottom w:val="0"/>
      <w:divBdr>
        <w:top w:val="none" w:sz="0" w:space="0" w:color="auto"/>
        <w:left w:val="none" w:sz="0" w:space="0" w:color="auto"/>
        <w:bottom w:val="none" w:sz="0" w:space="0" w:color="auto"/>
        <w:right w:val="none" w:sz="0" w:space="0" w:color="auto"/>
      </w:divBdr>
    </w:div>
    <w:div w:id="1541042916">
      <w:bodyDiv w:val="1"/>
      <w:marLeft w:val="0"/>
      <w:marRight w:val="0"/>
      <w:marTop w:val="0"/>
      <w:marBottom w:val="0"/>
      <w:divBdr>
        <w:top w:val="none" w:sz="0" w:space="0" w:color="auto"/>
        <w:left w:val="none" w:sz="0" w:space="0" w:color="auto"/>
        <w:bottom w:val="none" w:sz="0" w:space="0" w:color="auto"/>
        <w:right w:val="none" w:sz="0" w:space="0" w:color="auto"/>
      </w:divBdr>
      <w:divsChild>
        <w:div w:id="474565792">
          <w:marLeft w:val="0"/>
          <w:marRight w:val="0"/>
          <w:marTop w:val="0"/>
          <w:marBottom w:val="0"/>
          <w:divBdr>
            <w:top w:val="none" w:sz="0" w:space="0" w:color="auto"/>
            <w:left w:val="none" w:sz="0" w:space="0" w:color="auto"/>
            <w:bottom w:val="none" w:sz="0" w:space="0" w:color="auto"/>
            <w:right w:val="none" w:sz="0" w:space="0" w:color="auto"/>
          </w:divBdr>
        </w:div>
        <w:div w:id="905922720">
          <w:marLeft w:val="0"/>
          <w:marRight w:val="0"/>
          <w:marTop w:val="0"/>
          <w:marBottom w:val="0"/>
          <w:divBdr>
            <w:top w:val="none" w:sz="0" w:space="0" w:color="auto"/>
            <w:left w:val="none" w:sz="0" w:space="0" w:color="auto"/>
            <w:bottom w:val="none" w:sz="0" w:space="0" w:color="auto"/>
            <w:right w:val="none" w:sz="0" w:space="0" w:color="auto"/>
          </w:divBdr>
        </w:div>
        <w:div w:id="1385370141">
          <w:marLeft w:val="0"/>
          <w:marRight w:val="0"/>
          <w:marTop w:val="0"/>
          <w:marBottom w:val="0"/>
          <w:divBdr>
            <w:top w:val="none" w:sz="0" w:space="0" w:color="auto"/>
            <w:left w:val="none" w:sz="0" w:space="0" w:color="auto"/>
            <w:bottom w:val="none" w:sz="0" w:space="0" w:color="auto"/>
            <w:right w:val="none" w:sz="0" w:space="0" w:color="auto"/>
          </w:divBdr>
        </w:div>
        <w:div w:id="2052991982">
          <w:marLeft w:val="0"/>
          <w:marRight w:val="0"/>
          <w:marTop w:val="0"/>
          <w:marBottom w:val="0"/>
          <w:divBdr>
            <w:top w:val="none" w:sz="0" w:space="0" w:color="auto"/>
            <w:left w:val="none" w:sz="0" w:space="0" w:color="auto"/>
            <w:bottom w:val="none" w:sz="0" w:space="0" w:color="auto"/>
            <w:right w:val="none" w:sz="0" w:space="0" w:color="auto"/>
          </w:divBdr>
        </w:div>
        <w:div w:id="1525709939">
          <w:marLeft w:val="0"/>
          <w:marRight w:val="0"/>
          <w:marTop w:val="0"/>
          <w:marBottom w:val="0"/>
          <w:divBdr>
            <w:top w:val="none" w:sz="0" w:space="0" w:color="auto"/>
            <w:left w:val="none" w:sz="0" w:space="0" w:color="auto"/>
            <w:bottom w:val="none" w:sz="0" w:space="0" w:color="auto"/>
            <w:right w:val="none" w:sz="0" w:space="0" w:color="auto"/>
          </w:divBdr>
        </w:div>
        <w:div w:id="1656958433">
          <w:marLeft w:val="0"/>
          <w:marRight w:val="0"/>
          <w:marTop w:val="0"/>
          <w:marBottom w:val="0"/>
          <w:divBdr>
            <w:top w:val="none" w:sz="0" w:space="0" w:color="auto"/>
            <w:left w:val="none" w:sz="0" w:space="0" w:color="auto"/>
            <w:bottom w:val="none" w:sz="0" w:space="0" w:color="auto"/>
            <w:right w:val="none" w:sz="0" w:space="0" w:color="auto"/>
          </w:divBdr>
        </w:div>
        <w:div w:id="944506729">
          <w:marLeft w:val="0"/>
          <w:marRight w:val="0"/>
          <w:marTop w:val="0"/>
          <w:marBottom w:val="0"/>
          <w:divBdr>
            <w:top w:val="none" w:sz="0" w:space="0" w:color="auto"/>
            <w:left w:val="none" w:sz="0" w:space="0" w:color="auto"/>
            <w:bottom w:val="none" w:sz="0" w:space="0" w:color="auto"/>
            <w:right w:val="none" w:sz="0" w:space="0" w:color="auto"/>
          </w:divBdr>
        </w:div>
        <w:div w:id="1105271736">
          <w:marLeft w:val="0"/>
          <w:marRight w:val="0"/>
          <w:marTop w:val="0"/>
          <w:marBottom w:val="0"/>
          <w:divBdr>
            <w:top w:val="none" w:sz="0" w:space="0" w:color="auto"/>
            <w:left w:val="none" w:sz="0" w:space="0" w:color="auto"/>
            <w:bottom w:val="none" w:sz="0" w:space="0" w:color="auto"/>
            <w:right w:val="none" w:sz="0" w:space="0" w:color="auto"/>
          </w:divBdr>
        </w:div>
        <w:div w:id="2044284097">
          <w:marLeft w:val="0"/>
          <w:marRight w:val="0"/>
          <w:marTop w:val="0"/>
          <w:marBottom w:val="0"/>
          <w:divBdr>
            <w:top w:val="none" w:sz="0" w:space="0" w:color="auto"/>
            <w:left w:val="none" w:sz="0" w:space="0" w:color="auto"/>
            <w:bottom w:val="none" w:sz="0" w:space="0" w:color="auto"/>
            <w:right w:val="none" w:sz="0" w:space="0" w:color="auto"/>
          </w:divBdr>
        </w:div>
        <w:div w:id="751127893">
          <w:marLeft w:val="0"/>
          <w:marRight w:val="0"/>
          <w:marTop w:val="0"/>
          <w:marBottom w:val="0"/>
          <w:divBdr>
            <w:top w:val="none" w:sz="0" w:space="0" w:color="auto"/>
            <w:left w:val="none" w:sz="0" w:space="0" w:color="auto"/>
            <w:bottom w:val="none" w:sz="0" w:space="0" w:color="auto"/>
            <w:right w:val="none" w:sz="0" w:space="0" w:color="auto"/>
          </w:divBdr>
        </w:div>
        <w:div w:id="1163818692">
          <w:marLeft w:val="0"/>
          <w:marRight w:val="0"/>
          <w:marTop w:val="0"/>
          <w:marBottom w:val="0"/>
          <w:divBdr>
            <w:top w:val="none" w:sz="0" w:space="0" w:color="auto"/>
            <w:left w:val="none" w:sz="0" w:space="0" w:color="auto"/>
            <w:bottom w:val="none" w:sz="0" w:space="0" w:color="auto"/>
            <w:right w:val="none" w:sz="0" w:space="0" w:color="auto"/>
          </w:divBdr>
        </w:div>
        <w:div w:id="1766338732">
          <w:marLeft w:val="0"/>
          <w:marRight w:val="0"/>
          <w:marTop w:val="0"/>
          <w:marBottom w:val="0"/>
          <w:divBdr>
            <w:top w:val="none" w:sz="0" w:space="0" w:color="auto"/>
            <w:left w:val="none" w:sz="0" w:space="0" w:color="auto"/>
            <w:bottom w:val="none" w:sz="0" w:space="0" w:color="auto"/>
            <w:right w:val="none" w:sz="0" w:space="0" w:color="auto"/>
          </w:divBdr>
        </w:div>
      </w:divsChild>
    </w:div>
    <w:div w:id="1594165852">
      <w:bodyDiv w:val="1"/>
      <w:marLeft w:val="0"/>
      <w:marRight w:val="0"/>
      <w:marTop w:val="0"/>
      <w:marBottom w:val="0"/>
      <w:divBdr>
        <w:top w:val="none" w:sz="0" w:space="0" w:color="auto"/>
        <w:left w:val="none" w:sz="0" w:space="0" w:color="auto"/>
        <w:bottom w:val="none" w:sz="0" w:space="0" w:color="auto"/>
        <w:right w:val="none" w:sz="0" w:space="0" w:color="auto"/>
      </w:divBdr>
      <w:divsChild>
        <w:div w:id="2050915869">
          <w:marLeft w:val="0"/>
          <w:marRight w:val="0"/>
          <w:marTop w:val="0"/>
          <w:marBottom w:val="0"/>
          <w:divBdr>
            <w:top w:val="none" w:sz="0" w:space="0" w:color="auto"/>
            <w:left w:val="none" w:sz="0" w:space="0" w:color="auto"/>
            <w:bottom w:val="none" w:sz="0" w:space="0" w:color="auto"/>
            <w:right w:val="none" w:sz="0" w:space="0" w:color="auto"/>
          </w:divBdr>
        </w:div>
        <w:div w:id="1241136832">
          <w:marLeft w:val="0"/>
          <w:marRight w:val="0"/>
          <w:marTop w:val="0"/>
          <w:marBottom w:val="0"/>
          <w:divBdr>
            <w:top w:val="none" w:sz="0" w:space="0" w:color="auto"/>
            <w:left w:val="none" w:sz="0" w:space="0" w:color="auto"/>
            <w:bottom w:val="none" w:sz="0" w:space="0" w:color="auto"/>
            <w:right w:val="none" w:sz="0" w:space="0" w:color="auto"/>
          </w:divBdr>
        </w:div>
        <w:div w:id="1752114715">
          <w:marLeft w:val="0"/>
          <w:marRight w:val="0"/>
          <w:marTop w:val="0"/>
          <w:marBottom w:val="0"/>
          <w:divBdr>
            <w:top w:val="none" w:sz="0" w:space="0" w:color="auto"/>
            <w:left w:val="none" w:sz="0" w:space="0" w:color="auto"/>
            <w:bottom w:val="none" w:sz="0" w:space="0" w:color="auto"/>
            <w:right w:val="none" w:sz="0" w:space="0" w:color="auto"/>
          </w:divBdr>
        </w:div>
        <w:div w:id="1509564104">
          <w:marLeft w:val="0"/>
          <w:marRight w:val="0"/>
          <w:marTop w:val="0"/>
          <w:marBottom w:val="0"/>
          <w:divBdr>
            <w:top w:val="none" w:sz="0" w:space="0" w:color="auto"/>
            <w:left w:val="none" w:sz="0" w:space="0" w:color="auto"/>
            <w:bottom w:val="none" w:sz="0" w:space="0" w:color="auto"/>
            <w:right w:val="none" w:sz="0" w:space="0" w:color="auto"/>
          </w:divBdr>
        </w:div>
        <w:div w:id="1895236096">
          <w:marLeft w:val="0"/>
          <w:marRight w:val="0"/>
          <w:marTop w:val="0"/>
          <w:marBottom w:val="0"/>
          <w:divBdr>
            <w:top w:val="none" w:sz="0" w:space="0" w:color="auto"/>
            <w:left w:val="none" w:sz="0" w:space="0" w:color="auto"/>
            <w:bottom w:val="none" w:sz="0" w:space="0" w:color="auto"/>
            <w:right w:val="none" w:sz="0" w:space="0" w:color="auto"/>
          </w:divBdr>
        </w:div>
        <w:div w:id="919174512">
          <w:marLeft w:val="0"/>
          <w:marRight w:val="0"/>
          <w:marTop w:val="0"/>
          <w:marBottom w:val="0"/>
          <w:divBdr>
            <w:top w:val="none" w:sz="0" w:space="0" w:color="auto"/>
            <w:left w:val="none" w:sz="0" w:space="0" w:color="auto"/>
            <w:bottom w:val="none" w:sz="0" w:space="0" w:color="auto"/>
            <w:right w:val="none" w:sz="0" w:space="0" w:color="auto"/>
          </w:divBdr>
        </w:div>
        <w:div w:id="1733650860">
          <w:marLeft w:val="0"/>
          <w:marRight w:val="0"/>
          <w:marTop w:val="0"/>
          <w:marBottom w:val="0"/>
          <w:divBdr>
            <w:top w:val="none" w:sz="0" w:space="0" w:color="auto"/>
            <w:left w:val="none" w:sz="0" w:space="0" w:color="auto"/>
            <w:bottom w:val="none" w:sz="0" w:space="0" w:color="auto"/>
            <w:right w:val="none" w:sz="0" w:space="0" w:color="auto"/>
          </w:divBdr>
        </w:div>
        <w:div w:id="379476068">
          <w:marLeft w:val="0"/>
          <w:marRight w:val="0"/>
          <w:marTop w:val="0"/>
          <w:marBottom w:val="0"/>
          <w:divBdr>
            <w:top w:val="none" w:sz="0" w:space="0" w:color="auto"/>
            <w:left w:val="none" w:sz="0" w:space="0" w:color="auto"/>
            <w:bottom w:val="none" w:sz="0" w:space="0" w:color="auto"/>
            <w:right w:val="none" w:sz="0" w:space="0" w:color="auto"/>
          </w:divBdr>
        </w:div>
        <w:div w:id="584848114">
          <w:marLeft w:val="0"/>
          <w:marRight w:val="0"/>
          <w:marTop w:val="0"/>
          <w:marBottom w:val="0"/>
          <w:divBdr>
            <w:top w:val="none" w:sz="0" w:space="0" w:color="auto"/>
            <w:left w:val="none" w:sz="0" w:space="0" w:color="auto"/>
            <w:bottom w:val="none" w:sz="0" w:space="0" w:color="auto"/>
            <w:right w:val="none" w:sz="0" w:space="0" w:color="auto"/>
          </w:divBdr>
        </w:div>
      </w:divsChild>
    </w:div>
    <w:div w:id="1897932575">
      <w:bodyDiv w:val="1"/>
      <w:marLeft w:val="0"/>
      <w:marRight w:val="0"/>
      <w:marTop w:val="0"/>
      <w:marBottom w:val="0"/>
      <w:divBdr>
        <w:top w:val="none" w:sz="0" w:space="0" w:color="auto"/>
        <w:left w:val="none" w:sz="0" w:space="0" w:color="auto"/>
        <w:bottom w:val="none" w:sz="0" w:space="0" w:color="auto"/>
        <w:right w:val="none" w:sz="0" w:space="0" w:color="auto"/>
      </w:divBdr>
      <w:divsChild>
        <w:div w:id="69279405">
          <w:marLeft w:val="0"/>
          <w:marRight w:val="0"/>
          <w:marTop w:val="0"/>
          <w:marBottom w:val="0"/>
          <w:divBdr>
            <w:top w:val="none" w:sz="0" w:space="0" w:color="auto"/>
            <w:left w:val="none" w:sz="0" w:space="0" w:color="auto"/>
            <w:bottom w:val="none" w:sz="0" w:space="0" w:color="auto"/>
            <w:right w:val="none" w:sz="0" w:space="0" w:color="auto"/>
          </w:divBdr>
        </w:div>
      </w:divsChild>
    </w:div>
    <w:div w:id="2053579773">
      <w:bodyDiv w:val="1"/>
      <w:marLeft w:val="0"/>
      <w:marRight w:val="0"/>
      <w:marTop w:val="0"/>
      <w:marBottom w:val="0"/>
      <w:divBdr>
        <w:top w:val="none" w:sz="0" w:space="0" w:color="auto"/>
        <w:left w:val="none" w:sz="0" w:space="0" w:color="auto"/>
        <w:bottom w:val="none" w:sz="0" w:space="0" w:color="auto"/>
        <w:right w:val="none" w:sz="0" w:space="0" w:color="auto"/>
      </w:divBdr>
    </w:div>
    <w:div w:id="2061632798">
      <w:bodyDiv w:val="1"/>
      <w:marLeft w:val="0"/>
      <w:marRight w:val="0"/>
      <w:marTop w:val="0"/>
      <w:marBottom w:val="0"/>
      <w:divBdr>
        <w:top w:val="none" w:sz="0" w:space="0" w:color="auto"/>
        <w:left w:val="none" w:sz="0" w:space="0" w:color="auto"/>
        <w:bottom w:val="none" w:sz="0" w:space="0" w:color="auto"/>
        <w:right w:val="none" w:sz="0" w:space="0" w:color="auto"/>
      </w:divBdr>
      <w:divsChild>
        <w:div w:id="1743671491">
          <w:marLeft w:val="0"/>
          <w:marRight w:val="0"/>
          <w:marTop w:val="0"/>
          <w:marBottom w:val="0"/>
          <w:divBdr>
            <w:top w:val="none" w:sz="0" w:space="0" w:color="auto"/>
            <w:left w:val="none" w:sz="0" w:space="0" w:color="auto"/>
            <w:bottom w:val="none" w:sz="0" w:space="0" w:color="auto"/>
            <w:right w:val="none" w:sz="0" w:space="0" w:color="auto"/>
          </w:divBdr>
          <w:divsChild>
            <w:div w:id="1104422067">
              <w:marLeft w:val="0"/>
              <w:marRight w:val="0"/>
              <w:marTop w:val="0"/>
              <w:marBottom w:val="0"/>
              <w:divBdr>
                <w:top w:val="none" w:sz="0" w:space="0" w:color="auto"/>
                <w:left w:val="none" w:sz="0" w:space="0" w:color="auto"/>
                <w:bottom w:val="none" w:sz="0" w:space="0" w:color="auto"/>
                <w:right w:val="none" w:sz="0" w:space="0" w:color="auto"/>
              </w:divBdr>
              <w:divsChild>
                <w:div w:id="1206143303">
                  <w:marLeft w:val="0"/>
                  <w:marRight w:val="0"/>
                  <w:marTop w:val="100"/>
                  <w:marBottom w:val="100"/>
                  <w:divBdr>
                    <w:top w:val="none" w:sz="0" w:space="0" w:color="auto"/>
                    <w:left w:val="none" w:sz="0" w:space="0" w:color="auto"/>
                    <w:bottom w:val="none" w:sz="0" w:space="0" w:color="auto"/>
                    <w:right w:val="none" w:sz="0" w:space="0" w:color="auto"/>
                  </w:divBdr>
                  <w:divsChild>
                    <w:div w:id="750590462">
                      <w:marLeft w:val="0"/>
                      <w:marRight w:val="0"/>
                      <w:marTop w:val="0"/>
                      <w:marBottom w:val="0"/>
                      <w:divBdr>
                        <w:top w:val="none" w:sz="0" w:space="0" w:color="auto"/>
                        <w:left w:val="none" w:sz="0" w:space="0" w:color="auto"/>
                        <w:bottom w:val="none" w:sz="0" w:space="0" w:color="auto"/>
                        <w:right w:val="none" w:sz="0" w:space="0" w:color="auto"/>
                      </w:divBdr>
                      <w:divsChild>
                        <w:div w:id="1484813244">
                          <w:marLeft w:val="0"/>
                          <w:marRight w:val="0"/>
                          <w:marTop w:val="0"/>
                          <w:marBottom w:val="0"/>
                          <w:divBdr>
                            <w:top w:val="none" w:sz="0" w:space="0" w:color="auto"/>
                            <w:left w:val="none" w:sz="0" w:space="0" w:color="auto"/>
                            <w:bottom w:val="none" w:sz="0" w:space="0" w:color="auto"/>
                            <w:right w:val="none" w:sz="0" w:space="0" w:color="auto"/>
                          </w:divBdr>
                          <w:divsChild>
                            <w:div w:id="962005515">
                              <w:marLeft w:val="0"/>
                              <w:marRight w:val="0"/>
                              <w:marTop w:val="0"/>
                              <w:marBottom w:val="0"/>
                              <w:divBdr>
                                <w:top w:val="none" w:sz="0" w:space="0" w:color="auto"/>
                                <w:left w:val="none" w:sz="0" w:space="0" w:color="auto"/>
                                <w:bottom w:val="none" w:sz="0" w:space="0" w:color="auto"/>
                                <w:right w:val="none" w:sz="0" w:space="0" w:color="auto"/>
                              </w:divBdr>
                              <w:divsChild>
                                <w:div w:id="1885870657">
                                  <w:marLeft w:val="0"/>
                                  <w:marRight w:val="0"/>
                                  <w:marTop w:val="0"/>
                                  <w:marBottom w:val="0"/>
                                  <w:divBdr>
                                    <w:top w:val="none" w:sz="0" w:space="0" w:color="auto"/>
                                    <w:left w:val="none" w:sz="0" w:space="0" w:color="auto"/>
                                    <w:bottom w:val="none" w:sz="0" w:space="0" w:color="auto"/>
                                    <w:right w:val="none" w:sz="0" w:space="0" w:color="auto"/>
                                  </w:divBdr>
                                  <w:divsChild>
                                    <w:div w:id="265387633">
                                      <w:marLeft w:val="0"/>
                                      <w:marRight w:val="0"/>
                                      <w:marTop w:val="0"/>
                                      <w:marBottom w:val="0"/>
                                      <w:divBdr>
                                        <w:top w:val="none" w:sz="0" w:space="0" w:color="auto"/>
                                        <w:left w:val="none" w:sz="0" w:space="0" w:color="auto"/>
                                        <w:bottom w:val="none" w:sz="0" w:space="0" w:color="auto"/>
                                        <w:right w:val="none" w:sz="0" w:space="0" w:color="auto"/>
                                      </w:divBdr>
                                      <w:divsChild>
                                        <w:div w:id="1942563540">
                                          <w:marLeft w:val="0"/>
                                          <w:marRight w:val="0"/>
                                          <w:marTop w:val="0"/>
                                          <w:marBottom w:val="0"/>
                                          <w:divBdr>
                                            <w:top w:val="none" w:sz="0" w:space="0" w:color="auto"/>
                                            <w:left w:val="none" w:sz="0" w:space="0" w:color="auto"/>
                                            <w:bottom w:val="none" w:sz="0" w:space="0" w:color="auto"/>
                                            <w:right w:val="none" w:sz="0" w:space="0" w:color="auto"/>
                                          </w:divBdr>
                                          <w:divsChild>
                                            <w:div w:id="1031034695">
                                              <w:marLeft w:val="0"/>
                                              <w:marRight w:val="0"/>
                                              <w:marTop w:val="0"/>
                                              <w:marBottom w:val="0"/>
                                              <w:divBdr>
                                                <w:top w:val="none" w:sz="0" w:space="0" w:color="auto"/>
                                                <w:left w:val="none" w:sz="0" w:space="0" w:color="auto"/>
                                                <w:bottom w:val="none" w:sz="0" w:space="0" w:color="auto"/>
                                                <w:right w:val="none" w:sz="0" w:space="0" w:color="auto"/>
                                              </w:divBdr>
                                              <w:divsChild>
                                                <w:div w:id="315651729">
                                                  <w:marLeft w:val="0"/>
                                                  <w:marRight w:val="300"/>
                                                  <w:marTop w:val="0"/>
                                                  <w:marBottom w:val="0"/>
                                                  <w:divBdr>
                                                    <w:top w:val="none" w:sz="0" w:space="0" w:color="auto"/>
                                                    <w:left w:val="none" w:sz="0" w:space="0" w:color="auto"/>
                                                    <w:bottom w:val="none" w:sz="0" w:space="0" w:color="auto"/>
                                                    <w:right w:val="none" w:sz="0" w:space="0" w:color="auto"/>
                                                  </w:divBdr>
                                                  <w:divsChild>
                                                    <w:div w:id="1594968113">
                                                      <w:marLeft w:val="0"/>
                                                      <w:marRight w:val="0"/>
                                                      <w:marTop w:val="0"/>
                                                      <w:marBottom w:val="0"/>
                                                      <w:divBdr>
                                                        <w:top w:val="none" w:sz="0" w:space="0" w:color="auto"/>
                                                        <w:left w:val="none" w:sz="0" w:space="0" w:color="auto"/>
                                                        <w:bottom w:val="none" w:sz="0" w:space="0" w:color="auto"/>
                                                        <w:right w:val="none" w:sz="0" w:space="0" w:color="auto"/>
                                                      </w:divBdr>
                                                      <w:divsChild>
                                                        <w:div w:id="892621909">
                                                          <w:marLeft w:val="0"/>
                                                          <w:marRight w:val="0"/>
                                                          <w:marTop w:val="0"/>
                                                          <w:marBottom w:val="300"/>
                                                          <w:divBdr>
                                                            <w:top w:val="single" w:sz="6" w:space="0" w:color="CCCCCC"/>
                                                            <w:left w:val="none" w:sz="0" w:space="0" w:color="auto"/>
                                                            <w:bottom w:val="none" w:sz="0" w:space="0" w:color="auto"/>
                                                            <w:right w:val="none" w:sz="0" w:space="0" w:color="auto"/>
                                                          </w:divBdr>
                                                          <w:divsChild>
                                                            <w:div w:id="1263488697">
                                                              <w:marLeft w:val="0"/>
                                                              <w:marRight w:val="0"/>
                                                              <w:marTop w:val="0"/>
                                                              <w:marBottom w:val="0"/>
                                                              <w:divBdr>
                                                                <w:top w:val="none" w:sz="0" w:space="0" w:color="auto"/>
                                                                <w:left w:val="none" w:sz="0" w:space="0" w:color="auto"/>
                                                                <w:bottom w:val="none" w:sz="0" w:space="0" w:color="auto"/>
                                                                <w:right w:val="none" w:sz="0" w:space="0" w:color="auto"/>
                                                              </w:divBdr>
                                                              <w:divsChild>
                                                                <w:div w:id="424495661">
                                                                  <w:marLeft w:val="0"/>
                                                                  <w:marRight w:val="0"/>
                                                                  <w:marTop w:val="0"/>
                                                                  <w:marBottom w:val="0"/>
                                                                  <w:divBdr>
                                                                    <w:top w:val="none" w:sz="0" w:space="0" w:color="auto"/>
                                                                    <w:left w:val="none" w:sz="0" w:space="0" w:color="auto"/>
                                                                    <w:bottom w:val="none" w:sz="0" w:space="0" w:color="auto"/>
                                                                    <w:right w:val="none" w:sz="0" w:space="0" w:color="auto"/>
                                                                  </w:divBdr>
                                                                  <w:divsChild>
                                                                    <w:div w:id="1745488207">
                                                                      <w:marLeft w:val="0"/>
                                                                      <w:marRight w:val="0"/>
                                                                      <w:marTop w:val="0"/>
                                                                      <w:marBottom w:val="0"/>
                                                                      <w:divBdr>
                                                                        <w:top w:val="none" w:sz="0" w:space="0" w:color="auto"/>
                                                                        <w:left w:val="none" w:sz="0" w:space="0" w:color="auto"/>
                                                                        <w:bottom w:val="none" w:sz="0" w:space="0" w:color="auto"/>
                                                                        <w:right w:val="none" w:sz="0" w:space="0" w:color="auto"/>
                                                                      </w:divBdr>
                                                                      <w:divsChild>
                                                                        <w:div w:id="1832138275">
                                                                          <w:marLeft w:val="0"/>
                                                                          <w:marRight w:val="0"/>
                                                                          <w:marTop w:val="0"/>
                                                                          <w:marBottom w:val="0"/>
                                                                          <w:divBdr>
                                                                            <w:top w:val="none" w:sz="0" w:space="0" w:color="auto"/>
                                                                            <w:left w:val="none" w:sz="0" w:space="0" w:color="auto"/>
                                                                            <w:bottom w:val="none" w:sz="0" w:space="0" w:color="auto"/>
                                                                            <w:right w:val="none" w:sz="0" w:space="0" w:color="auto"/>
                                                                          </w:divBdr>
                                                                          <w:divsChild>
                                                                            <w:div w:id="1612466774">
                                                                              <w:marLeft w:val="0"/>
                                                                              <w:marRight w:val="0"/>
                                                                              <w:marTop w:val="0"/>
                                                                              <w:marBottom w:val="0"/>
                                                                              <w:divBdr>
                                                                                <w:top w:val="none" w:sz="0" w:space="0" w:color="auto"/>
                                                                                <w:left w:val="none" w:sz="0" w:space="0" w:color="auto"/>
                                                                                <w:bottom w:val="none" w:sz="0" w:space="0" w:color="auto"/>
                                                                                <w:right w:val="none" w:sz="0" w:space="0" w:color="auto"/>
                                                                              </w:divBdr>
                                                                              <w:divsChild>
                                                                                <w:div w:id="17759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microsoft.com/office/2011/relationships/people" Target="peop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FB0AA-F5A2-44C5-B70D-B8B9ABC42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16</Pages>
  <Words>6420</Words>
  <Characters>36594</Characters>
  <Application>Microsoft Office Word</Application>
  <DocSecurity>0</DocSecurity>
  <Lines>304</Lines>
  <Paragraphs>85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Hannu Vuori</dc:creator>
  <cp:keywords/>
  <dc:description/>
  <cp:lastModifiedBy>hannu Vuori</cp:lastModifiedBy>
  <cp:revision>3</cp:revision>
  <cp:lastPrinted>2016-10-31T16:03:00Z</cp:lastPrinted>
  <dcterms:created xsi:type="dcterms:W3CDTF">2017-01-06T11:32:00Z</dcterms:created>
  <dcterms:modified xsi:type="dcterms:W3CDTF">2017-01-07T10:15:00Z</dcterms:modified>
</cp:coreProperties>
</file>